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E8" w:rsidRPr="00C94AE8" w:rsidRDefault="00C94AE8" w:rsidP="00C9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4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Сценарий выпускного в начальной школе</w:t>
      </w:r>
    </w:p>
    <w:p w:rsidR="00FA1B25" w:rsidRDefault="002654DF" w:rsidP="00802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Уважаемые, родители и г</w:t>
      </w:r>
      <w:r w:rsidR="00C94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мы начинаем наш праздник «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начальной школой».</w:t>
      </w:r>
      <w:r w:rsidR="00C9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встретить наших выпускников.</w:t>
      </w:r>
    </w:p>
    <w:p w:rsid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DF" w:rsidRPr="002654DF" w:rsidRDefault="002654DF" w:rsidP="00A80D5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входят парами под торжественную музыку (</w:t>
      </w:r>
      <w:r w:rsidR="00E65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 выводит учитель</w:t>
      </w: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Солнце на дворе иль хмурый денёчек - 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Всё равно спешили мы в школу с тобой. 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Быстро пролетели четыре годочка - 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сегодня первый наш бал выпускной! </w:t>
      </w:r>
    </w:p>
    <w:p w:rsidR="002654DF" w:rsidRPr="002654DF" w:rsidRDefault="002654DF" w:rsidP="0026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исполняют песню "Школьная пора" </w:t>
      </w:r>
    </w:p>
    <w:p w:rsidR="002654DF" w:rsidRPr="002654DF" w:rsidRDefault="002654DF" w:rsidP="0026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1.Помнишь, как все начиналось?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раз, в первый класс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привели в школу мамы,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шли со страхом туда мы,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Думали, как же все сложится у нас.</w:t>
      </w:r>
    </w:p>
    <w:p w:rsidR="002654DF" w:rsidRPr="002654DF" w:rsidRDefault="002654DF" w:rsidP="0026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Припев.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пора, где при всякой погоде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Пропадаем пропадом в школе своей.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ночью снится учителя </w:t>
      </w:r>
      <w:proofErr w:type="gramStart"/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голос: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Подрастай</w:t>
      </w:r>
      <w:proofErr w:type="gramEnd"/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мой милый, ты и умней.. </w:t>
      </w:r>
    </w:p>
    <w:p w:rsidR="002654DF" w:rsidRPr="002654DF" w:rsidRDefault="002654DF" w:rsidP="00A8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Вот подросли мы немного,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</w:t>
      </w:r>
      <w:proofErr w:type="gramEnd"/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пятый класс.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со школой начальной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расставаться печально, 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ее вспоминать ещё не раз.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(Все дети садятся, остаются чтецы).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Школа. Это слово стало для нас родным и близким.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чего она начинается? (</w:t>
      </w:r>
      <w:r w:rsidRPr="00265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Перечисляют по одному</w:t>
      </w: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портфеля? С первого звонка?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кусочка белого мелка?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первой буквы? С первой оценки?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первой школьной переменки?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может, с первого тетрадного листка?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альбома, красок, дневника?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доски и парты.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букваря!</w:t>
      </w:r>
    </w:p>
    <w:p w:rsidR="002654DF" w:rsidRPr="002654DF" w:rsidRDefault="002654DF" w:rsidP="0026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- не знаю точно я, а знаю лишь когда: в начале сентября всегда!</w:t>
      </w:r>
    </w:p>
    <w:p w:rsidR="002654DF" w:rsidRDefault="00E65E5C" w:rsidP="00245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2654DF" w:rsidRPr="0033638D">
        <w:rPr>
          <w:rFonts w:ascii="Times New Roman" w:hAnsi="Times New Roman" w:cs="Times New Roman"/>
          <w:b/>
          <w:sz w:val="28"/>
          <w:szCs w:val="28"/>
        </w:rPr>
        <w:t>:</w:t>
      </w:r>
      <w:r w:rsidR="002654DF" w:rsidRPr="002654DF">
        <w:rPr>
          <w:rFonts w:ascii="Times New Roman" w:hAnsi="Times New Roman" w:cs="Times New Roman"/>
          <w:sz w:val="28"/>
          <w:szCs w:val="28"/>
        </w:rPr>
        <w:t xml:space="preserve"> Пройдет совсем немного, три летних месяца, и вы снова придете в школу, у вас появятся </w:t>
      </w:r>
      <w:r w:rsidR="002654D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654DF" w:rsidRPr="002654DF">
        <w:rPr>
          <w:rFonts w:ascii="Times New Roman" w:hAnsi="Times New Roman" w:cs="Times New Roman"/>
          <w:sz w:val="28"/>
          <w:szCs w:val="28"/>
        </w:rPr>
        <w:t xml:space="preserve">новые друзья, будут другие учителя. И я хочу пожелать вам, чтобы вы радовали своих родителей, любили школу, любили учиться и </w:t>
      </w:r>
      <w:r w:rsidR="002654DF" w:rsidRPr="002654DF">
        <w:rPr>
          <w:rFonts w:ascii="Times New Roman" w:hAnsi="Times New Roman" w:cs="Times New Roman"/>
          <w:sz w:val="28"/>
          <w:szCs w:val="28"/>
        </w:rPr>
        <w:lastRenderedPageBreak/>
        <w:t>не боялись трудностей и, конечно, чтобы не забывали нашу начальную школу.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</w:t>
      </w:r>
    </w:p>
    <w:p w:rsidR="00245352" w:rsidRPr="00245352" w:rsidRDefault="00245352" w:rsidP="005F3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Pr="002453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245352" w:rsidRPr="00245352" w:rsidRDefault="005F3E24" w:rsidP="00A8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245352"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 Какое короткое, но ёмкое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245352" w:rsidRPr="00245352" w:rsidRDefault="00245352" w:rsidP="00A80D5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ученик, указка, учёба, умения.</w:t>
      </w:r>
    </w:p>
    <w:p w:rsidR="00245352" w:rsidRPr="00245352" w:rsidRDefault="00245352" w:rsidP="00A80D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</w:t>
      </w:r>
      <w:r w:rsidR="00EE08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итель</w:t>
      </w:r>
      <w:r w:rsidRPr="00245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336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Прилежные и </w:t>
      </w:r>
      <w:proofErr w:type="gramStart"/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старательные,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Ленивые</w:t>
      </w:r>
      <w:proofErr w:type="gramEnd"/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мечтательные,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Худенькие и упитанные.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только звенит звонок – 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Бегут они на урок. Кто это?</w:t>
      </w:r>
    </w:p>
    <w:p w:rsidR="00245352" w:rsidRPr="00245352" w:rsidRDefault="00245352" w:rsidP="00A80D5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Ученики.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занимаются ученики?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336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45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Учатся.</w:t>
      </w:r>
    </w:p>
    <w:p w:rsidR="00245352" w:rsidRPr="00245352" w:rsidRDefault="00245352" w:rsidP="00A8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Шуточное стихотворение "Разнообразие".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Звенит звонок, и каждый раз,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будто в страшном сне,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Сначала я влетаю в класс,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Потом влетает мне.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стала для меня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Кромешным адом.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Нам задают ужасно много на дом,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если дома вовсе не бывать,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Куда они мне будут задавать?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Кричала мама: "Что за безобразие?!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Сплошные "тройки", где разнообразие?" </w:t>
      </w:r>
    </w:p>
    <w:p w:rsidR="00245352" w:rsidRP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же я принёс "разнообразие", </w:t>
      </w:r>
    </w:p>
    <w:p w:rsidR="00245352" w:rsidRDefault="00245352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 опять кричала: "Безобразие!" </w:t>
      </w:r>
    </w:p>
    <w:p w:rsidR="00A80D5C" w:rsidRPr="00245352" w:rsidRDefault="00A80D5C" w:rsidP="002453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EE0852">
        <w:rPr>
          <w:rFonts w:ascii="Times New Roman" w:hAnsi="Times New Roman" w:cs="Times New Roman"/>
          <w:b/>
          <w:iCs/>
          <w:sz w:val="28"/>
          <w:szCs w:val="28"/>
        </w:rPr>
        <w:t>Учитель.</w:t>
      </w:r>
      <w:r w:rsidRPr="000F7405">
        <w:rPr>
          <w:sz w:val="28"/>
          <w:szCs w:val="28"/>
        </w:rPr>
        <w:t xml:space="preserve"> </w:t>
      </w:r>
      <w:r w:rsidRPr="0033638D">
        <w:rPr>
          <w:rFonts w:ascii="Times New Roman" w:hAnsi="Times New Roman" w:cs="Times New Roman"/>
          <w:sz w:val="28"/>
          <w:szCs w:val="28"/>
        </w:rPr>
        <w:t>Что скрывается за буквой «Р»?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33638D">
        <w:rPr>
          <w:rFonts w:ascii="Times New Roman" w:hAnsi="Times New Roman" w:cs="Times New Roman"/>
          <w:iCs/>
          <w:sz w:val="28"/>
          <w:szCs w:val="28"/>
        </w:rPr>
        <w:t>:</w:t>
      </w:r>
      <w:r w:rsidRPr="0033638D">
        <w:rPr>
          <w:rFonts w:ascii="Times New Roman" w:hAnsi="Times New Roman" w:cs="Times New Roman"/>
          <w:sz w:val="28"/>
          <w:szCs w:val="28"/>
        </w:rPr>
        <w:t xml:space="preserve"> Работа, родители, ремень.</w:t>
      </w:r>
    </w:p>
    <w:p w:rsidR="00242155" w:rsidRPr="0033638D" w:rsidRDefault="00242155" w:rsidP="0024215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 xml:space="preserve">Учитель. </w:t>
      </w:r>
      <w:r w:rsidRPr="0033638D">
        <w:rPr>
          <w:rFonts w:ascii="Times New Roman" w:hAnsi="Times New Roman" w:cs="Times New Roman"/>
          <w:sz w:val="28"/>
          <w:szCs w:val="28"/>
        </w:rPr>
        <w:t>Послушайте загадку и ответьте точно.</w:t>
      </w:r>
      <w:r w:rsidRPr="0033638D">
        <w:rPr>
          <w:rFonts w:ascii="Times New Roman" w:hAnsi="Times New Roman" w:cs="Times New Roman"/>
          <w:sz w:val="28"/>
          <w:szCs w:val="28"/>
        </w:rPr>
        <w:br/>
        <w:t xml:space="preserve">Кто привёл вас в первый </w:t>
      </w:r>
      <w:proofErr w:type="gramStart"/>
      <w:r w:rsidRPr="0033638D">
        <w:rPr>
          <w:rFonts w:ascii="Times New Roman" w:hAnsi="Times New Roman" w:cs="Times New Roman"/>
          <w:sz w:val="28"/>
          <w:szCs w:val="28"/>
        </w:rPr>
        <w:t>класс?</w:t>
      </w:r>
      <w:r w:rsidRPr="0033638D">
        <w:rPr>
          <w:rFonts w:ascii="Times New Roman" w:hAnsi="Times New Roman" w:cs="Times New Roman"/>
          <w:sz w:val="28"/>
          <w:szCs w:val="28"/>
        </w:rPr>
        <w:br/>
        <w:t>Кто</w:t>
      </w:r>
      <w:proofErr w:type="gramEnd"/>
      <w:r w:rsidRPr="0033638D">
        <w:rPr>
          <w:rFonts w:ascii="Times New Roman" w:hAnsi="Times New Roman" w:cs="Times New Roman"/>
          <w:sz w:val="28"/>
          <w:szCs w:val="28"/>
        </w:rPr>
        <w:t xml:space="preserve"> тревожился за вас?</w:t>
      </w:r>
      <w:r w:rsidRPr="0033638D">
        <w:rPr>
          <w:rFonts w:ascii="Times New Roman" w:hAnsi="Times New Roman" w:cs="Times New Roman"/>
          <w:sz w:val="28"/>
          <w:szCs w:val="28"/>
        </w:rPr>
        <w:br/>
      </w:r>
      <w:r w:rsidRPr="0033638D">
        <w:rPr>
          <w:rFonts w:ascii="Times New Roman" w:hAnsi="Times New Roman" w:cs="Times New Roman"/>
          <w:sz w:val="28"/>
          <w:szCs w:val="28"/>
        </w:rPr>
        <w:lastRenderedPageBreak/>
        <w:t>Кто портфель вам собирал?</w:t>
      </w:r>
      <w:r w:rsidRPr="0033638D">
        <w:rPr>
          <w:rFonts w:ascii="Times New Roman" w:hAnsi="Times New Roman" w:cs="Times New Roman"/>
          <w:sz w:val="28"/>
          <w:szCs w:val="28"/>
        </w:rPr>
        <w:br/>
        <w:t>Вас из школы поджидал?</w:t>
      </w:r>
    </w:p>
    <w:p w:rsidR="00242155" w:rsidRPr="0033638D" w:rsidRDefault="00242155" w:rsidP="0024215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33638D">
        <w:rPr>
          <w:rFonts w:ascii="Times New Roman" w:hAnsi="Times New Roman" w:cs="Times New Roman"/>
          <w:iCs/>
          <w:sz w:val="28"/>
          <w:szCs w:val="28"/>
        </w:rPr>
        <w:t>:</w:t>
      </w:r>
      <w:r w:rsidRPr="0033638D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242155" w:rsidRPr="0033638D" w:rsidRDefault="00242155" w:rsidP="003363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3638D">
        <w:rPr>
          <w:rFonts w:ascii="Times New Roman" w:hAnsi="Times New Roman" w:cs="Times New Roman"/>
          <w:sz w:val="28"/>
          <w:szCs w:val="28"/>
        </w:rPr>
        <w:t xml:space="preserve"> Трудно сказать, кто же сегодня виновник торжества: выпускники начальной школы, учителя или родители. Наверное, и те, и другие, и третьи. По нашим подсчётам у ваших мам и пап появилось ещё одно начальное образование. А сколько ночей они не досыпали, волнуясь, переживая за вас.</w:t>
      </w:r>
    </w:p>
    <w:p w:rsidR="00242155" w:rsidRPr="0033638D" w:rsidRDefault="00242155" w:rsidP="0024215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 xml:space="preserve">1 ученик: </w:t>
      </w:r>
      <w:r w:rsidRPr="0033638D">
        <w:rPr>
          <w:rFonts w:ascii="Times New Roman" w:hAnsi="Times New Roman" w:cs="Times New Roman"/>
          <w:sz w:val="28"/>
          <w:szCs w:val="28"/>
        </w:rPr>
        <w:t xml:space="preserve">Ещё вчера были </w:t>
      </w:r>
      <w:proofErr w:type="gramStart"/>
      <w:r w:rsidRPr="0033638D">
        <w:rPr>
          <w:rFonts w:ascii="Times New Roman" w:hAnsi="Times New Roman" w:cs="Times New Roman"/>
          <w:sz w:val="28"/>
          <w:szCs w:val="28"/>
        </w:rPr>
        <w:t>малышами,</w:t>
      </w:r>
      <w:r w:rsidRPr="003363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3638D">
        <w:rPr>
          <w:rFonts w:ascii="Times New Roman" w:hAnsi="Times New Roman" w:cs="Times New Roman"/>
          <w:sz w:val="28"/>
          <w:szCs w:val="28"/>
        </w:rPr>
        <w:t xml:space="preserve"> в первый класс вы нас вели, когда–то.</w:t>
      </w:r>
      <w:r w:rsidRPr="0033638D">
        <w:rPr>
          <w:rFonts w:ascii="Times New Roman" w:hAnsi="Times New Roman" w:cs="Times New Roman"/>
          <w:sz w:val="28"/>
          <w:szCs w:val="28"/>
        </w:rPr>
        <w:br/>
        <w:t>И все четыре  года были с нами,</w:t>
      </w:r>
      <w:r w:rsidRPr="0033638D">
        <w:rPr>
          <w:rFonts w:ascii="Times New Roman" w:hAnsi="Times New Roman" w:cs="Times New Roman"/>
          <w:sz w:val="28"/>
          <w:szCs w:val="28"/>
        </w:rPr>
        <w:br/>
        <w:t>Ну а теперь мы взрослые ребята.</w:t>
      </w:r>
    </w:p>
    <w:p w:rsidR="00242155" w:rsidRPr="0033638D" w:rsidRDefault="00242155" w:rsidP="0024215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2 ученик:</w:t>
      </w:r>
      <w:r w:rsidR="0033638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638D">
        <w:rPr>
          <w:rFonts w:ascii="Times New Roman" w:hAnsi="Times New Roman" w:cs="Times New Roman"/>
          <w:sz w:val="28"/>
          <w:szCs w:val="28"/>
        </w:rPr>
        <w:t xml:space="preserve">Но сколько впереди у нас </w:t>
      </w:r>
      <w:proofErr w:type="gramStart"/>
      <w:r w:rsidRPr="0033638D">
        <w:rPr>
          <w:rFonts w:ascii="Times New Roman" w:hAnsi="Times New Roman" w:cs="Times New Roman"/>
          <w:sz w:val="28"/>
          <w:szCs w:val="28"/>
        </w:rPr>
        <w:t>работы!</w:t>
      </w:r>
      <w:r w:rsidRPr="0033638D">
        <w:rPr>
          <w:rFonts w:ascii="Times New Roman" w:hAnsi="Times New Roman" w:cs="Times New Roman"/>
          <w:sz w:val="28"/>
          <w:szCs w:val="28"/>
        </w:rPr>
        <w:br/>
        <w:t>Победы</w:t>
      </w:r>
      <w:proofErr w:type="gramEnd"/>
      <w:r w:rsidRPr="0033638D">
        <w:rPr>
          <w:rFonts w:ascii="Times New Roman" w:hAnsi="Times New Roman" w:cs="Times New Roman"/>
          <w:sz w:val="28"/>
          <w:szCs w:val="28"/>
        </w:rPr>
        <w:t>, радости, успехи впереди.</w:t>
      </w:r>
      <w:r w:rsidRPr="0033638D">
        <w:rPr>
          <w:rFonts w:ascii="Times New Roman" w:hAnsi="Times New Roman" w:cs="Times New Roman"/>
          <w:sz w:val="28"/>
          <w:szCs w:val="28"/>
        </w:rPr>
        <w:br/>
        <w:t>Мы ждём от вас поддержки и заботы</w:t>
      </w:r>
      <w:r w:rsidRPr="0033638D">
        <w:rPr>
          <w:rFonts w:ascii="Times New Roman" w:hAnsi="Times New Roman" w:cs="Times New Roman"/>
          <w:sz w:val="28"/>
          <w:szCs w:val="28"/>
        </w:rPr>
        <w:br/>
        <w:t>И обещаем вас не подвести.</w:t>
      </w:r>
    </w:p>
    <w:p w:rsidR="00242155" w:rsidRPr="000F7405" w:rsidRDefault="00242155" w:rsidP="00242155">
      <w:pPr>
        <w:pStyle w:val="a3"/>
        <w:rPr>
          <w:b/>
          <w:sz w:val="28"/>
          <w:szCs w:val="28"/>
          <w:u w:val="single"/>
        </w:rPr>
      </w:pPr>
      <w:r w:rsidRPr="0033638D">
        <w:rPr>
          <w:b/>
          <w:iCs/>
          <w:sz w:val="28"/>
          <w:szCs w:val="28"/>
        </w:rPr>
        <w:t xml:space="preserve">3 ученик: </w:t>
      </w:r>
      <w:r w:rsidRPr="0033638D">
        <w:rPr>
          <w:sz w:val="28"/>
          <w:szCs w:val="28"/>
        </w:rPr>
        <w:t xml:space="preserve">Милые мамы, милые </w:t>
      </w:r>
      <w:proofErr w:type="gramStart"/>
      <w:r w:rsidRPr="0033638D">
        <w:rPr>
          <w:sz w:val="28"/>
          <w:szCs w:val="28"/>
        </w:rPr>
        <w:t>папы!</w:t>
      </w:r>
      <w:r w:rsidRPr="0033638D">
        <w:rPr>
          <w:sz w:val="28"/>
          <w:szCs w:val="28"/>
        </w:rPr>
        <w:br/>
        <w:t>Как</w:t>
      </w:r>
      <w:proofErr w:type="gramEnd"/>
      <w:r w:rsidRPr="0033638D">
        <w:rPr>
          <w:sz w:val="28"/>
          <w:szCs w:val="28"/>
        </w:rPr>
        <w:t xml:space="preserve"> хорошо, что вы рядом сейчас.</w:t>
      </w:r>
      <w:r w:rsidRPr="0033638D">
        <w:rPr>
          <w:sz w:val="28"/>
          <w:szCs w:val="28"/>
        </w:rPr>
        <w:br/>
        <w:t>Радость свою мы с вами разделим,</w:t>
      </w:r>
      <w:r w:rsidRPr="0033638D">
        <w:rPr>
          <w:sz w:val="28"/>
          <w:szCs w:val="28"/>
        </w:rPr>
        <w:br/>
        <w:t>В жизни для нас вы компас земной.</w:t>
      </w:r>
      <w:r w:rsidRPr="0033638D">
        <w:rPr>
          <w:sz w:val="28"/>
          <w:szCs w:val="28"/>
        </w:rPr>
        <w:br/>
      </w:r>
      <w:r w:rsidRPr="000F7405">
        <w:rPr>
          <w:sz w:val="28"/>
          <w:szCs w:val="28"/>
        </w:rPr>
        <w:t>Ведь для родителей главное - дети!</w:t>
      </w:r>
      <w:r w:rsidRPr="000F7405">
        <w:rPr>
          <w:sz w:val="28"/>
          <w:szCs w:val="28"/>
        </w:rPr>
        <w:br/>
      </w:r>
      <w:r w:rsidRPr="000F7405">
        <w:rPr>
          <w:b/>
          <w:sz w:val="28"/>
          <w:szCs w:val="28"/>
          <w:u w:val="single"/>
        </w:rPr>
        <w:t>Сценка “Домашнее задание”.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b/>
          <w:bCs/>
          <w:sz w:val="28"/>
          <w:szCs w:val="28"/>
        </w:rPr>
        <w:t>Павлик.</w:t>
      </w:r>
    </w:p>
    <w:p w:rsidR="00242155" w:rsidRPr="000F7405" w:rsidRDefault="00242155" w:rsidP="00A80D5C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>Вот проклятая задача! Бился, бился – неудача.</w:t>
      </w:r>
      <w:r w:rsidRPr="000F7405">
        <w:rPr>
          <w:sz w:val="28"/>
          <w:szCs w:val="28"/>
        </w:rPr>
        <w:br/>
        <w:t>Аж в глазах пошли круги.</w:t>
      </w:r>
      <w:r w:rsidRPr="000F7405">
        <w:rPr>
          <w:sz w:val="28"/>
          <w:szCs w:val="28"/>
        </w:rPr>
        <w:br/>
        <w:t>Сядь-ка, папа, помоги!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 xml:space="preserve">Папа. 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 xml:space="preserve">Выше голову, </w:t>
      </w:r>
      <w:proofErr w:type="gramStart"/>
      <w:r w:rsidRPr="000F7405">
        <w:rPr>
          <w:sz w:val="28"/>
          <w:szCs w:val="28"/>
        </w:rPr>
        <w:t>сынок!</w:t>
      </w:r>
      <w:r w:rsidRPr="000F7405">
        <w:rPr>
          <w:sz w:val="28"/>
          <w:szCs w:val="28"/>
        </w:rPr>
        <w:br/>
        <w:t>С</w:t>
      </w:r>
      <w:proofErr w:type="gramEnd"/>
      <w:r w:rsidRPr="000F7405">
        <w:rPr>
          <w:sz w:val="28"/>
          <w:szCs w:val="28"/>
        </w:rPr>
        <w:t xml:space="preserve"> папой ты не одинок (</w:t>
      </w:r>
      <w:r w:rsidRPr="000F7405">
        <w:rPr>
          <w:rStyle w:val="a5"/>
          <w:sz w:val="28"/>
          <w:szCs w:val="28"/>
        </w:rPr>
        <w:t>Садится за уроки</w:t>
      </w:r>
      <w:r w:rsidRPr="000F7405">
        <w:rPr>
          <w:sz w:val="28"/>
          <w:szCs w:val="28"/>
        </w:rPr>
        <w:t>)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 xml:space="preserve">Павлик. 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>Части речи в упражненье нам велели подчеркнуть.</w:t>
      </w:r>
      <w:r w:rsidRPr="000F7405">
        <w:rPr>
          <w:sz w:val="28"/>
          <w:szCs w:val="28"/>
        </w:rPr>
        <w:br/>
        <w:t>Сделай, мама, одолженье – повнимательнее будь!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 xml:space="preserve">Мама. 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 xml:space="preserve">Части речи </w:t>
      </w:r>
      <w:proofErr w:type="gramStart"/>
      <w:r w:rsidRPr="000F7405">
        <w:rPr>
          <w:sz w:val="28"/>
          <w:szCs w:val="28"/>
        </w:rPr>
        <w:t>подчеркнуть?</w:t>
      </w:r>
      <w:r w:rsidRPr="000F7405">
        <w:rPr>
          <w:sz w:val="28"/>
          <w:szCs w:val="28"/>
        </w:rPr>
        <w:br/>
        <w:t>Разберёмся</w:t>
      </w:r>
      <w:proofErr w:type="gramEnd"/>
      <w:r w:rsidRPr="000F7405">
        <w:rPr>
          <w:sz w:val="28"/>
          <w:szCs w:val="28"/>
        </w:rPr>
        <w:t xml:space="preserve"> как-нибудь. (</w:t>
      </w:r>
      <w:r w:rsidRPr="000F7405">
        <w:rPr>
          <w:rStyle w:val="a5"/>
          <w:sz w:val="28"/>
          <w:szCs w:val="28"/>
        </w:rPr>
        <w:t>Садится за уроки</w:t>
      </w:r>
      <w:r w:rsidRPr="000F7405">
        <w:rPr>
          <w:sz w:val="28"/>
          <w:szCs w:val="28"/>
        </w:rPr>
        <w:t>)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lastRenderedPageBreak/>
        <w:t>Павлик.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 xml:space="preserve">А тебе, бабуля, </w:t>
      </w:r>
      <w:proofErr w:type="gramStart"/>
      <w:r w:rsidRPr="000F7405">
        <w:rPr>
          <w:sz w:val="28"/>
          <w:szCs w:val="28"/>
        </w:rPr>
        <w:t>краски,</w:t>
      </w:r>
      <w:r w:rsidRPr="000F7405">
        <w:rPr>
          <w:sz w:val="28"/>
          <w:szCs w:val="28"/>
        </w:rPr>
        <w:br/>
        <w:t>На</w:t>
      </w:r>
      <w:proofErr w:type="gramEnd"/>
      <w:r w:rsidRPr="000F7405">
        <w:rPr>
          <w:sz w:val="28"/>
          <w:szCs w:val="28"/>
        </w:rPr>
        <w:t>, бабуленька, не спи.</w:t>
      </w:r>
      <w:r w:rsidRPr="000F7405">
        <w:rPr>
          <w:sz w:val="28"/>
          <w:szCs w:val="28"/>
        </w:rPr>
        <w:br/>
        <w:t>Нарисуй картину к сказке:</w:t>
      </w:r>
      <w:r w:rsidRPr="000F7405">
        <w:rPr>
          <w:sz w:val="28"/>
          <w:szCs w:val="28"/>
        </w:rPr>
        <w:br/>
        <w:t>Кот шагает по цепи.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>Бабуля: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>Нет, стара – уж глаз не тот (</w:t>
      </w:r>
      <w:r w:rsidRPr="000F7405">
        <w:rPr>
          <w:rStyle w:val="a5"/>
          <w:sz w:val="28"/>
          <w:szCs w:val="28"/>
        </w:rPr>
        <w:t>Павлик плачет</w:t>
      </w:r>
      <w:proofErr w:type="gramStart"/>
      <w:r w:rsidRPr="000F7405">
        <w:rPr>
          <w:rStyle w:val="a5"/>
          <w:sz w:val="28"/>
          <w:szCs w:val="28"/>
        </w:rPr>
        <w:t>.</w:t>
      </w:r>
      <w:r w:rsidRPr="000F7405">
        <w:rPr>
          <w:sz w:val="28"/>
          <w:szCs w:val="28"/>
        </w:rPr>
        <w:t>)</w:t>
      </w:r>
      <w:r w:rsidRPr="000F7405">
        <w:rPr>
          <w:sz w:val="28"/>
          <w:szCs w:val="28"/>
        </w:rPr>
        <w:br/>
        <w:t>Ладно</w:t>
      </w:r>
      <w:proofErr w:type="gramEnd"/>
      <w:r w:rsidRPr="000F7405">
        <w:rPr>
          <w:sz w:val="28"/>
          <w:szCs w:val="28"/>
        </w:rPr>
        <w:t>, ладно, будет кот. (</w:t>
      </w:r>
      <w:r w:rsidRPr="000F7405">
        <w:rPr>
          <w:rStyle w:val="a5"/>
          <w:sz w:val="28"/>
          <w:szCs w:val="28"/>
        </w:rPr>
        <w:t>Садится за уроки</w:t>
      </w:r>
      <w:r w:rsidRPr="000F7405">
        <w:rPr>
          <w:sz w:val="28"/>
          <w:szCs w:val="28"/>
        </w:rPr>
        <w:t>)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>Павлик: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>На минутку выйду я.</w:t>
      </w:r>
      <w:r w:rsidRPr="000F7405">
        <w:rPr>
          <w:sz w:val="28"/>
          <w:szCs w:val="28"/>
        </w:rPr>
        <w:br/>
        <w:t>Где же курточка моя?</w:t>
      </w:r>
    </w:p>
    <w:p w:rsidR="00242155" w:rsidRPr="000F7405" w:rsidRDefault="00242155" w:rsidP="00242155">
      <w:pPr>
        <w:pStyle w:val="a3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>Ведущий:</w:t>
      </w:r>
    </w:p>
    <w:p w:rsidR="00242155" w:rsidRPr="000F7405" w:rsidRDefault="00242155" w:rsidP="00A80D5C">
      <w:pPr>
        <w:pStyle w:val="a3"/>
        <w:rPr>
          <w:sz w:val="28"/>
          <w:szCs w:val="28"/>
        </w:rPr>
      </w:pPr>
      <w:r w:rsidRPr="000F7405">
        <w:rPr>
          <w:sz w:val="28"/>
          <w:szCs w:val="28"/>
        </w:rPr>
        <w:t>Утром Павлик шёл весёлый</w:t>
      </w:r>
      <w:r w:rsidRPr="000F7405">
        <w:rPr>
          <w:sz w:val="28"/>
          <w:szCs w:val="28"/>
        </w:rPr>
        <w:br/>
      </w:r>
      <w:proofErr w:type="gramStart"/>
      <w:r w:rsidRPr="000F7405">
        <w:rPr>
          <w:sz w:val="28"/>
          <w:szCs w:val="28"/>
        </w:rPr>
        <w:t>С</w:t>
      </w:r>
      <w:proofErr w:type="gramEnd"/>
      <w:r w:rsidRPr="000F7405">
        <w:rPr>
          <w:sz w:val="28"/>
          <w:szCs w:val="28"/>
        </w:rPr>
        <w:t xml:space="preserve"> синей сумкой за спиной.</w:t>
      </w:r>
      <w:r w:rsidRPr="000F7405">
        <w:rPr>
          <w:sz w:val="28"/>
          <w:szCs w:val="28"/>
        </w:rPr>
        <w:br/>
        <w:t>Но не весело со школы</w:t>
      </w:r>
      <w:r w:rsidRPr="000F7405">
        <w:rPr>
          <w:sz w:val="28"/>
          <w:szCs w:val="28"/>
        </w:rPr>
        <w:br/>
        <w:t>Возвращался он домой.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 xml:space="preserve">Мама: 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sz w:val="28"/>
          <w:szCs w:val="28"/>
        </w:rPr>
        <w:t>Что принёс?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 xml:space="preserve">Павлик: 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sz w:val="28"/>
          <w:szCs w:val="28"/>
        </w:rPr>
        <w:t>Смотри сама!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 xml:space="preserve">Папа: 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sz w:val="28"/>
          <w:szCs w:val="28"/>
        </w:rPr>
        <w:t>Нет, докладывай сперва!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rStyle w:val="a4"/>
          <w:sz w:val="28"/>
          <w:szCs w:val="28"/>
        </w:rPr>
        <w:t xml:space="preserve">Павлик: </w:t>
      </w:r>
    </w:p>
    <w:p w:rsidR="00242155" w:rsidRPr="000F7405" w:rsidRDefault="00242155" w:rsidP="00EE0852">
      <w:pPr>
        <w:pStyle w:val="a3"/>
        <w:spacing w:before="0" w:beforeAutospacing="0" w:after="0" w:afterAutospacing="0"/>
        <w:rPr>
          <w:sz w:val="28"/>
          <w:szCs w:val="28"/>
        </w:rPr>
      </w:pPr>
      <w:r w:rsidRPr="000F7405">
        <w:rPr>
          <w:sz w:val="28"/>
          <w:szCs w:val="28"/>
        </w:rPr>
        <w:t>Папа пять, четыре мама, а тебе, бабуля, два. (</w:t>
      </w:r>
      <w:r w:rsidRPr="000F7405">
        <w:rPr>
          <w:rStyle w:val="a5"/>
          <w:sz w:val="28"/>
          <w:szCs w:val="28"/>
        </w:rPr>
        <w:t>Огорчённо</w:t>
      </w:r>
      <w:r w:rsidRPr="000F7405">
        <w:rPr>
          <w:sz w:val="28"/>
          <w:szCs w:val="28"/>
        </w:rPr>
        <w:t>)</w:t>
      </w:r>
    </w:p>
    <w:p w:rsidR="00EE0852" w:rsidRDefault="00EE0852" w:rsidP="00242155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5F3E24" w:rsidRDefault="00242155" w:rsidP="0024215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 xml:space="preserve">Слово </w:t>
      </w:r>
      <w:r w:rsidR="005F3E24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предоставляется </w:t>
      </w:r>
      <w:r w:rsidRPr="0033638D">
        <w:rPr>
          <w:rFonts w:ascii="Times New Roman" w:hAnsi="Times New Roman" w:cs="Times New Roman"/>
          <w:b/>
          <w:iCs/>
          <w:sz w:val="28"/>
          <w:szCs w:val="28"/>
        </w:rPr>
        <w:t xml:space="preserve">родителям. </w:t>
      </w:r>
    </w:p>
    <w:p w:rsidR="00242155" w:rsidRPr="0033638D" w:rsidRDefault="00242155" w:rsidP="0024215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Вручение родителям благодарственные письма за воспитание детей.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Учитель.</w:t>
      </w:r>
      <w:r w:rsidRPr="0033638D">
        <w:rPr>
          <w:rFonts w:ascii="Times New Roman" w:hAnsi="Times New Roman" w:cs="Times New Roman"/>
          <w:sz w:val="28"/>
          <w:szCs w:val="28"/>
        </w:rPr>
        <w:t xml:space="preserve"> Какой смысл несёт в себе буква «О»?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EE085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638D">
        <w:rPr>
          <w:rFonts w:ascii="Times New Roman" w:hAnsi="Times New Roman" w:cs="Times New Roman"/>
          <w:sz w:val="28"/>
          <w:szCs w:val="28"/>
        </w:rPr>
        <w:t>Оценка, ответственность, отличник.</w:t>
      </w:r>
    </w:p>
    <w:p w:rsidR="00242155" w:rsidRPr="0033638D" w:rsidRDefault="00242155" w:rsidP="0024215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 xml:space="preserve">Учитель. </w:t>
      </w:r>
      <w:r w:rsidRPr="0033638D">
        <w:rPr>
          <w:rFonts w:ascii="Times New Roman" w:hAnsi="Times New Roman" w:cs="Times New Roman"/>
          <w:sz w:val="28"/>
          <w:szCs w:val="28"/>
        </w:rPr>
        <w:t xml:space="preserve">Очень важна, как работы </w:t>
      </w:r>
      <w:proofErr w:type="gramStart"/>
      <w:r w:rsidRPr="0033638D">
        <w:rPr>
          <w:rFonts w:ascii="Times New Roman" w:hAnsi="Times New Roman" w:cs="Times New Roman"/>
          <w:sz w:val="28"/>
          <w:szCs w:val="28"/>
        </w:rPr>
        <w:t>итог,</w:t>
      </w:r>
      <w:r w:rsidRPr="003363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3638D">
        <w:rPr>
          <w:rFonts w:ascii="Times New Roman" w:hAnsi="Times New Roman" w:cs="Times New Roman"/>
          <w:sz w:val="28"/>
          <w:szCs w:val="28"/>
        </w:rPr>
        <w:t xml:space="preserve"> без неё невозможен урок.</w:t>
      </w:r>
      <w:r w:rsidRPr="0033638D">
        <w:rPr>
          <w:rFonts w:ascii="Times New Roman" w:hAnsi="Times New Roman" w:cs="Times New Roman"/>
          <w:sz w:val="28"/>
          <w:szCs w:val="28"/>
        </w:rPr>
        <w:br/>
        <w:t>Она все ошибки твои замечает,</w:t>
      </w:r>
      <w:r w:rsidRPr="0033638D">
        <w:rPr>
          <w:rFonts w:ascii="Times New Roman" w:hAnsi="Times New Roman" w:cs="Times New Roman"/>
          <w:sz w:val="28"/>
          <w:szCs w:val="28"/>
        </w:rPr>
        <w:br/>
        <w:t>Радовать может, порой огорчает.</w:t>
      </w:r>
      <w:r w:rsidRPr="0033638D">
        <w:rPr>
          <w:rFonts w:ascii="Times New Roman" w:hAnsi="Times New Roman" w:cs="Times New Roman"/>
          <w:sz w:val="28"/>
          <w:szCs w:val="28"/>
        </w:rPr>
        <w:br/>
        <w:t>Она – награда и наказание</w:t>
      </w:r>
      <w:r w:rsidRPr="0033638D">
        <w:rPr>
          <w:rFonts w:ascii="Times New Roman" w:hAnsi="Times New Roman" w:cs="Times New Roman"/>
          <w:sz w:val="28"/>
          <w:szCs w:val="28"/>
        </w:rPr>
        <w:br/>
        <w:t>За нерадивость и за старание. Что это?</w:t>
      </w:r>
    </w:p>
    <w:p w:rsidR="00242155" w:rsidRPr="0033638D" w:rsidRDefault="00242155" w:rsidP="00A80D5C">
      <w:pPr>
        <w:pStyle w:val="a3"/>
        <w:rPr>
          <w:sz w:val="28"/>
          <w:szCs w:val="28"/>
        </w:rPr>
      </w:pPr>
      <w:r w:rsidRPr="0033638D">
        <w:rPr>
          <w:sz w:val="28"/>
          <w:szCs w:val="28"/>
        </w:rPr>
        <w:lastRenderedPageBreak/>
        <w:t>Сегодня нам хочется поздравить тех учеников, которые окончили начальную школу на «4» и «5» и вручить им грамоты.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Учитель.</w:t>
      </w:r>
      <w:r w:rsidRPr="0033638D">
        <w:rPr>
          <w:rFonts w:ascii="Times New Roman" w:hAnsi="Times New Roman" w:cs="Times New Roman"/>
          <w:sz w:val="28"/>
          <w:szCs w:val="28"/>
        </w:rPr>
        <w:t xml:space="preserve"> Давайте разгадаем секрет буквы «К».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3638D">
        <w:rPr>
          <w:rFonts w:ascii="Times New Roman" w:hAnsi="Times New Roman" w:cs="Times New Roman"/>
          <w:sz w:val="28"/>
          <w:szCs w:val="28"/>
        </w:rPr>
        <w:t xml:space="preserve"> Книга, каникулы, контрольная.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iCs/>
          <w:sz w:val="28"/>
          <w:szCs w:val="28"/>
        </w:rPr>
        <w:t>Учитель.</w:t>
      </w:r>
      <w:r w:rsidRPr="0033638D">
        <w:rPr>
          <w:rFonts w:ascii="Times New Roman" w:hAnsi="Times New Roman" w:cs="Times New Roman"/>
          <w:iCs/>
          <w:sz w:val="28"/>
          <w:szCs w:val="28"/>
        </w:rPr>
        <w:t xml:space="preserve">  Кто же прячется за буквой «К»? </w:t>
      </w:r>
      <w:r w:rsidRPr="0033638D">
        <w:rPr>
          <w:rFonts w:ascii="Times New Roman" w:hAnsi="Times New Roman" w:cs="Times New Roman"/>
          <w:sz w:val="28"/>
          <w:szCs w:val="28"/>
        </w:rPr>
        <w:t>Это</w:t>
      </w:r>
      <w:r w:rsidR="0033638D">
        <w:rPr>
          <w:rFonts w:ascii="Times New Roman" w:hAnsi="Times New Roman" w:cs="Times New Roman"/>
          <w:sz w:val="28"/>
          <w:szCs w:val="28"/>
        </w:rPr>
        <w:t xml:space="preserve"> наш </w:t>
      </w:r>
      <w:r w:rsidRPr="0033638D">
        <w:rPr>
          <w:rFonts w:ascii="Times New Roman" w:hAnsi="Times New Roman" w:cs="Times New Roman"/>
          <w:sz w:val="28"/>
          <w:szCs w:val="28"/>
        </w:rPr>
        <w:t>4</w:t>
      </w:r>
      <w:r w:rsidR="00ED4339" w:rsidRPr="0033638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3638D">
        <w:rPr>
          <w:rFonts w:ascii="Times New Roman" w:hAnsi="Times New Roman" w:cs="Times New Roman"/>
          <w:sz w:val="28"/>
          <w:szCs w:val="28"/>
        </w:rPr>
        <w:t>.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33638D">
        <w:rPr>
          <w:rFonts w:ascii="Times New Roman" w:hAnsi="Times New Roman" w:cs="Times New Roman"/>
          <w:sz w:val="28"/>
          <w:szCs w:val="28"/>
        </w:rPr>
        <w:t xml:space="preserve">А теперь, уважаемые гости и родители, </w:t>
      </w:r>
    </w:p>
    <w:p w:rsidR="00242155" w:rsidRPr="0033638D" w:rsidRDefault="00242155" w:rsidP="00242155">
      <w:pPr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>Статистический отчёт услышать, не хотите ли?</w:t>
      </w:r>
    </w:p>
    <w:p w:rsidR="00242155" w:rsidRPr="0033638D" w:rsidRDefault="00242155" w:rsidP="004B0AE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1.   За 4 года у нас было 3789 уроков. </w:t>
      </w:r>
    </w:p>
    <w:p w:rsidR="00242155" w:rsidRPr="005F3E24" w:rsidRDefault="00242155" w:rsidP="00677509">
      <w:pPr>
        <w:pStyle w:val="a6"/>
        <w:numPr>
          <w:ilvl w:val="0"/>
          <w:numId w:val="2"/>
        </w:numPr>
        <w:ind w:left="142" w:hanging="142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На них мы перелистали 5987 страниц учебников. </w:t>
      </w:r>
    </w:p>
    <w:p w:rsidR="00242155" w:rsidRPr="0033638D" w:rsidRDefault="00242155" w:rsidP="004B0AE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4.  Мы исписали и изгрызли </w:t>
      </w:r>
      <w:r w:rsidR="00677509" w:rsidRPr="0033638D">
        <w:rPr>
          <w:rFonts w:ascii="Times New Roman" w:hAnsi="Times New Roman"/>
          <w:sz w:val="28"/>
          <w:szCs w:val="28"/>
        </w:rPr>
        <w:t>2</w:t>
      </w:r>
      <w:r w:rsidRPr="0033638D">
        <w:rPr>
          <w:rFonts w:ascii="Times New Roman" w:hAnsi="Times New Roman"/>
          <w:sz w:val="28"/>
          <w:szCs w:val="28"/>
        </w:rPr>
        <w:t>78 с половиной ручек.</w:t>
      </w:r>
      <w:r w:rsidR="004B0AE5">
        <w:rPr>
          <w:rFonts w:ascii="Times New Roman" w:hAnsi="Times New Roman"/>
          <w:sz w:val="28"/>
          <w:szCs w:val="28"/>
        </w:rPr>
        <w:t xml:space="preserve"> </w:t>
      </w:r>
      <w:r w:rsidRPr="0033638D">
        <w:rPr>
          <w:rFonts w:ascii="Times New Roman" w:hAnsi="Times New Roman"/>
          <w:sz w:val="28"/>
          <w:szCs w:val="28"/>
        </w:rPr>
        <w:t xml:space="preserve">Потеряли пять дюжин ластиков. 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5.  Съели три тонны хлебобулочных изделий. 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6.    Выпили </w:t>
      </w:r>
      <w:r w:rsidR="00677509" w:rsidRPr="0033638D">
        <w:rPr>
          <w:rFonts w:ascii="Times New Roman" w:hAnsi="Times New Roman"/>
          <w:sz w:val="28"/>
          <w:szCs w:val="28"/>
        </w:rPr>
        <w:t>3</w:t>
      </w:r>
      <w:r w:rsidRPr="0033638D">
        <w:rPr>
          <w:rFonts w:ascii="Times New Roman" w:hAnsi="Times New Roman"/>
          <w:sz w:val="28"/>
          <w:szCs w:val="28"/>
        </w:rPr>
        <w:t xml:space="preserve">00 бочек сока и чая. 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7.      Подросли на </w:t>
      </w:r>
      <w:smartTag w:uri="urn:schemas-microsoft-com:office:smarttags" w:element="metricconverter">
        <w:smartTagPr>
          <w:attr w:name="ProductID" w:val="1657 см"/>
        </w:smartTagPr>
        <w:r w:rsidRPr="0033638D">
          <w:rPr>
            <w:rFonts w:ascii="Times New Roman" w:hAnsi="Times New Roman"/>
            <w:sz w:val="28"/>
            <w:szCs w:val="28"/>
          </w:rPr>
          <w:t>1657 см</w:t>
        </w:r>
      </w:smartTag>
      <w:r w:rsidRPr="0033638D">
        <w:rPr>
          <w:rFonts w:ascii="Times New Roman" w:hAnsi="Times New Roman"/>
          <w:sz w:val="28"/>
          <w:szCs w:val="28"/>
        </w:rPr>
        <w:t xml:space="preserve">. 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8.      Потолстели на </w:t>
      </w:r>
      <w:smartTag w:uri="urn:schemas-microsoft-com:office:smarttags" w:element="metricconverter">
        <w:smartTagPr>
          <w:attr w:name="ProductID" w:val="186 килограммов"/>
        </w:smartTagPr>
        <w:r w:rsidRPr="0033638D">
          <w:rPr>
            <w:rFonts w:ascii="Times New Roman" w:hAnsi="Times New Roman"/>
            <w:sz w:val="28"/>
            <w:szCs w:val="28"/>
          </w:rPr>
          <w:t>186 килограммов</w:t>
        </w:r>
      </w:smartTag>
      <w:r w:rsidRPr="0033638D">
        <w:rPr>
          <w:rFonts w:ascii="Times New Roman" w:hAnsi="Times New Roman"/>
          <w:sz w:val="28"/>
          <w:szCs w:val="28"/>
        </w:rPr>
        <w:t xml:space="preserve"> </w:t>
      </w:r>
      <w:r w:rsidR="00EE0852">
        <w:rPr>
          <w:rFonts w:ascii="Times New Roman" w:hAnsi="Times New Roman"/>
          <w:sz w:val="28"/>
          <w:szCs w:val="28"/>
        </w:rPr>
        <w:t xml:space="preserve">и теперь весим </w:t>
      </w:r>
      <w:r w:rsidRPr="0033638D">
        <w:rPr>
          <w:rFonts w:ascii="Times New Roman" w:hAnsi="Times New Roman"/>
          <w:sz w:val="28"/>
          <w:szCs w:val="28"/>
        </w:rPr>
        <w:t xml:space="preserve">более полтонны.                                      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9.    Если сложить в одну линию все уч</w:t>
      </w:r>
      <w:r w:rsidR="00EE0852">
        <w:rPr>
          <w:rFonts w:ascii="Times New Roman" w:hAnsi="Times New Roman"/>
          <w:sz w:val="28"/>
          <w:szCs w:val="28"/>
        </w:rPr>
        <w:t>ебники, которые мы изучили за 4</w:t>
      </w:r>
      <w:r w:rsidRPr="0033638D">
        <w:rPr>
          <w:rFonts w:ascii="Times New Roman" w:hAnsi="Times New Roman"/>
          <w:sz w:val="28"/>
          <w:szCs w:val="28"/>
        </w:rPr>
        <w:t xml:space="preserve"> года, то её длина будет равна расстоянию до Луны и обратному пути к Земле!  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10.     Ну, пару раз поссорились…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11.                   … и один раз подрались.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12.     Выучили около 80 правил по русскому языку   и около 60 правил по математике.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 xml:space="preserve">13.      Научились шить, вышивать; рисовать, клеить. 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14.      Научились подсказывать так, чтобы эт</w:t>
      </w:r>
      <w:r w:rsidR="00EE0852">
        <w:rPr>
          <w:rFonts w:ascii="Times New Roman" w:hAnsi="Times New Roman"/>
          <w:sz w:val="28"/>
          <w:szCs w:val="28"/>
        </w:rPr>
        <w:t xml:space="preserve">о было слышно другу, а не </w:t>
      </w:r>
      <w:r w:rsidRPr="0033638D">
        <w:rPr>
          <w:rFonts w:ascii="Times New Roman" w:hAnsi="Times New Roman"/>
          <w:sz w:val="28"/>
          <w:szCs w:val="28"/>
        </w:rPr>
        <w:t>учительнице.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15.      Каждый побывал дежурным около 80 раз.</w:t>
      </w:r>
    </w:p>
    <w:p w:rsidR="00EE0852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16.      Мы крепко сдружились.</w:t>
      </w:r>
    </w:p>
    <w:p w:rsidR="00242155" w:rsidRPr="0033638D" w:rsidRDefault="00242155" w:rsidP="00242155">
      <w:pPr>
        <w:pStyle w:val="a6"/>
        <w:rPr>
          <w:rFonts w:ascii="Times New Roman" w:hAnsi="Times New Roman"/>
          <w:sz w:val="28"/>
          <w:szCs w:val="28"/>
        </w:rPr>
      </w:pPr>
      <w:r w:rsidRPr="0033638D">
        <w:rPr>
          <w:rFonts w:ascii="Times New Roman" w:hAnsi="Times New Roman"/>
          <w:sz w:val="28"/>
          <w:szCs w:val="28"/>
        </w:rPr>
        <w:t>17.      А ещё, мы набрались ума, научились</w:t>
      </w:r>
      <w:r w:rsidR="005F3E24">
        <w:rPr>
          <w:rFonts w:ascii="Times New Roman" w:hAnsi="Times New Roman"/>
          <w:sz w:val="28"/>
          <w:szCs w:val="28"/>
        </w:rPr>
        <w:t xml:space="preserve"> дружить и веселиться</w:t>
      </w:r>
      <w:r w:rsidRPr="0033638D">
        <w:rPr>
          <w:rFonts w:ascii="Times New Roman" w:hAnsi="Times New Roman"/>
          <w:sz w:val="28"/>
          <w:szCs w:val="28"/>
        </w:rPr>
        <w:t xml:space="preserve">.  </w:t>
      </w:r>
    </w:p>
    <w:p w:rsidR="00242155" w:rsidRDefault="00242155" w:rsidP="00242155">
      <w:pPr>
        <w:pStyle w:val="a6"/>
        <w:rPr>
          <w:rFonts w:ascii="Times New Roman" w:hAnsi="Times New Roman"/>
          <w:sz w:val="28"/>
          <w:szCs w:val="28"/>
        </w:rPr>
      </w:pPr>
    </w:p>
    <w:p w:rsidR="00C32417" w:rsidRDefault="00C32417" w:rsidP="00C32417">
      <w:pPr>
        <w:spacing w:after="0"/>
        <w:rPr>
          <w:rFonts w:ascii="Times New Roman" w:hAnsi="Times New Roman" w:cs="Times New Roman"/>
        </w:rPr>
        <w:sectPr w:rsidR="00C32417" w:rsidSect="004B0AE5">
          <w:pgSz w:w="11906" w:h="16838"/>
          <w:pgMar w:top="567" w:right="424" w:bottom="1134" w:left="851" w:header="708" w:footer="708" w:gutter="0"/>
          <w:cols w:space="708"/>
          <w:docGrid w:linePitch="360"/>
        </w:sectPr>
      </w:pPr>
    </w:p>
    <w:p w:rsidR="00C32417" w:rsidRPr="00C32417" w:rsidRDefault="00C32417" w:rsidP="00C32417">
      <w:pPr>
        <w:spacing w:after="0"/>
        <w:rPr>
          <w:rFonts w:ascii="Times New Roman" w:hAnsi="Times New Roman" w:cs="Times New Roman"/>
          <w:sz w:val="28"/>
        </w:rPr>
      </w:pPr>
      <w:ins w:id="0" w:author="Unknown">
        <w:r w:rsidRPr="00C32417">
          <w:rPr>
            <w:rFonts w:ascii="Times New Roman" w:hAnsi="Times New Roman" w:cs="Times New Roman"/>
          </w:rPr>
          <w:lastRenderedPageBreak/>
          <w:t>"</w:t>
        </w:r>
        <w:r w:rsidRPr="00C32417">
          <w:rPr>
            <w:rFonts w:ascii="Times New Roman" w:hAnsi="Times New Roman" w:cs="Times New Roman"/>
            <w:sz w:val="28"/>
          </w:rPr>
          <w:t xml:space="preserve">Моей первой учительнице" </w:t>
        </w:r>
      </w:ins>
    </w:p>
    <w:p w:rsidR="00C32417" w:rsidRPr="00C32417" w:rsidRDefault="00C32417" w:rsidP="00C32417">
      <w:pPr>
        <w:spacing w:after="0"/>
        <w:rPr>
          <w:ins w:id="1" w:author="Unknown"/>
          <w:rFonts w:ascii="Times New Roman" w:hAnsi="Times New Roman" w:cs="Times New Roman"/>
          <w:sz w:val="28"/>
        </w:rPr>
      </w:pPr>
      <w:ins w:id="2" w:author="Unknown">
        <w:r w:rsidRPr="00C32417">
          <w:rPr>
            <w:rFonts w:ascii="Times New Roman" w:hAnsi="Times New Roman" w:cs="Times New Roman"/>
            <w:sz w:val="28"/>
          </w:rPr>
          <w:t xml:space="preserve">Мы помним год, и день, и час; </w:t>
        </w:r>
      </w:ins>
    </w:p>
    <w:p w:rsidR="00C32417" w:rsidRPr="00C32417" w:rsidRDefault="00C32417" w:rsidP="00C32417">
      <w:pPr>
        <w:spacing w:after="0"/>
        <w:rPr>
          <w:ins w:id="3" w:author="Unknown"/>
          <w:rFonts w:ascii="Times New Roman" w:hAnsi="Times New Roman" w:cs="Times New Roman"/>
          <w:sz w:val="28"/>
        </w:rPr>
      </w:pPr>
      <w:ins w:id="4" w:author="Unknown">
        <w:r w:rsidRPr="00C32417">
          <w:rPr>
            <w:rFonts w:ascii="Times New Roman" w:hAnsi="Times New Roman" w:cs="Times New Roman"/>
            <w:sz w:val="28"/>
          </w:rPr>
          <w:t xml:space="preserve">Когда звонок весёлый </w:t>
        </w:r>
      </w:ins>
    </w:p>
    <w:p w:rsidR="00C32417" w:rsidRPr="00C32417" w:rsidRDefault="00C32417" w:rsidP="00C32417">
      <w:pPr>
        <w:spacing w:after="0"/>
        <w:rPr>
          <w:ins w:id="5" w:author="Unknown"/>
          <w:rFonts w:ascii="Times New Roman" w:hAnsi="Times New Roman" w:cs="Times New Roman"/>
          <w:sz w:val="28"/>
        </w:rPr>
      </w:pPr>
      <w:ins w:id="6" w:author="Unknown">
        <w:r w:rsidRPr="00C32417">
          <w:rPr>
            <w:rFonts w:ascii="Times New Roman" w:hAnsi="Times New Roman" w:cs="Times New Roman"/>
            <w:sz w:val="28"/>
          </w:rPr>
          <w:t xml:space="preserve">Позвал учиться в первый класс, </w:t>
        </w:r>
      </w:ins>
    </w:p>
    <w:p w:rsidR="00C32417" w:rsidRPr="00C32417" w:rsidRDefault="00C32417" w:rsidP="00C32417">
      <w:pPr>
        <w:spacing w:after="0"/>
        <w:rPr>
          <w:ins w:id="7" w:author="Unknown"/>
          <w:rFonts w:ascii="Times New Roman" w:hAnsi="Times New Roman" w:cs="Times New Roman"/>
          <w:sz w:val="28"/>
        </w:rPr>
      </w:pPr>
      <w:ins w:id="8" w:author="Unknown">
        <w:r w:rsidRPr="00C32417">
          <w:rPr>
            <w:rFonts w:ascii="Times New Roman" w:hAnsi="Times New Roman" w:cs="Times New Roman"/>
            <w:sz w:val="28"/>
          </w:rPr>
          <w:t xml:space="preserve">В родную нашу школу. </w:t>
        </w:r>
      </w:ins>
    </w:p>
    <w:p w:rsidR="00C32417" w:rsidRPr="00C32417" w:rsidRDefault="00C32417" w:rsidP="00C32417">
      <w:pPr>
        <w:spacing w:after="0"/>
        <w:rPr>
          <w:ins w:id="9" w:author="Unknown"/>
          <w:rFonts w:ascii="Times New Roman" w:hAnsi="Times New Roman" w:cs="Times New Roman"/>
          <w:sz w:val="28"/>
        </w:rPr>
      </w:pPr>
      <w:ins w:id="10" w:author="Unknown">
        <w:r w:rsidRPr="00C32417">
          <w:rPr>
            <w:rFonts w:ascii="Times New Roman" w:hAnsi="Times New Roman" w:cs="Times New Roman"/>
            <w:sz w:val="28"/>
          </w:rPr>
          <w:t xml:space="preserve">И робость сразу же прошла, </w:t>
        </w:r>
      </w:ins>
    </w:p>
    <w:p w:rsidR="00C32417" w:rsidRPr="00C32417" w:rsidRDefault="00C32417" w:rsidP="00C32417">
      <w:pPr>
        <w:spacing w:after="0"/>
        <w:rPr>
          <w:ins w:id="11" w:author="Unknown"/>
          <w:rFonts w:ascii="Times New Roman" w:hAnsi="Times New Roman" w:cs="Times New Roman"/>
          <w:sz w:val="28"/>
        </w:rPr>
      </w:pPr>
      <w:ins w:id="12" w:author="Unknown">
        <w:r w:rsidRPr="00C32417">
          <w:rPr>
            <w:rFonts w:ascii="Times New Roman" w:hAnsi="Times New Roman" w:cs="Times New Roman"/>
            <w:sz w:val="28"/>
          </w:rPr>
          <w:t xml:space="preserve">И стала осень краше, </w:t>
        </w:r>
      </w:ins>
    </w:p>
    <w:p w:rsidR="00C32417" w:rsidRPr="00C32417" w:rsidRDefault="00C32417" w:rsidP="00C32417">
      <w:pPr>
        <w:spacing w:after="0"/>
        <w:rPr>
          <w:ins w:id="13" w:author="Unknown"/>
          <w:rFonts w:ascii="Times New Roman" w:hAnsi="Times New Roman" w:cs="Times New Roman"/>
          <w:sz w:val="28"/>
        </w:rPr>
      </w:pPr>
      <w:ins w:id="14" w:author="Unknown">
        <w:r w:rsidRPr="00C32417">
          <w:rPr>
            <w:rFonts w:ascii="Times New Roman" w:hAnsi="Times New Roman" w:cs="Times New Roman"/>
            <w:sz w:val="28"/>
          </w:rPr>
          <w:t xml:space="preserve">Когда с улыбкой в класс вошла </w:t>
        </w:r>
      </w:ins>
    </w:p>
    <w:p w:rsidR="00C32417" w:rsidRPr="00C32417" w:rsidRDefault="00C32417" w:rsidP="00C32417">
      <w:pPr>
        <w:spacing w:after="0"/>
        <w:rPr>
          <w:ins w:id="15" w:author="Unknown"/>
          <w:rFonts w:ascii="Times New Roman" w:hAnsi="Times New Roman" w:cs="Times New Roman"/>
          <w:sz w:val="28"/>
        </w:rPr>
      </w:pPr>
      <w:ins w:id="16" w:author="Unknown">
        <w:r w:rsidRPr="00C32417">
          <w:rPr>
            <w:rFonts w:ascii="Times New Roman" w:hAnsi="Times New Roman" w:cs="Times New Roman"/>
            <w:sz w:val="28"/>
          </w:rPr>
          <w:t xml:space="preserve">Учительница наша. </w:t>
        </w:r>
      </w:ins>
    </w:p>
    <w:p w:rsidR="00C32417" w:rsidRPr="00C32417" w:rsidRDefault="00C32417" w:rsidP="00C32417">
      <w:pPr>
        <w:spacing w:after="0"/>
        <w:rPr>
          <w:ins w:id="17" w:author="Unknown"/>
          <w:rFonts w:ascii="Times New Roman" w:hAnsi="Times New Roman" w:cs="Times New Roman"/>
          <w:sz w:val="28"/>
        </w:rPr>
      </w:pPr>
      <w:ins w:id="18" w:author="Unknown">
        <w:r w:rsidRPr="00C32417">
          <w:rPr>
            <w:rFonts w:ascii="Times New Roman" w:hAnsi="Times New Roman" w:cs="Times New Roman"/>
            <w:sz w:val="28"/>
          </w:rPr>
          <w:t xml:space="preserve">Мы с ней встречались поутру, </w:t>
        </w:r>
      </w:ins>
    </w:p>
    <w:p w:rsidR="00C32417" w:rsidRPr="00C32417" w:rsidRDefault="00C32417" w:rsidP="00C32417">
      <w:pPr>
        <w:spacing w:after="0"/>
        <w:rPr>
          <w:ins w:id="19" w:author="Unknown"/>
          <w:rFonts w:ascii="Times New Roman" w:hAnsi="Times New Roman" w:cs="Times New Roman"/>
          <w:sz w:val="28"/>
        </w:rPr>
      </w:pPr>
      <w:ins w:id="20" w:author="Unknown">
        <w:r w:rsidRPr="00C32417">
          <w:rPr>
            <w:rFonts w:ascii="Times New Roman" w:hAnsi="Times New Roman" w:cs="Times New Roman"/>
            <w:sz w:val="28"/>
          </w:rPr>
          <w:t xml:space="preserve">Спешившей на работу. </w:t>
        </w:r>
      </w:ins>
    </w:p>
    <w:p w:rsidR="00C32417" w:rsidRPr="00C32417" w:rsidRDefault="00C32417" w:rsidP="00C32417">
      <w:pPr>
        <w:spacing w:after="0"/>
        <w:rPr>
          <w:ins w:id="21" w:author="Unknown"/>
          <w:rFonts w:ascii="Times New Roman" w:hAnsi="Times New Roman" w:cs="Times New Roman"/>
          <w:sz w:val="28"/>
        </w:rPr>
      </w:pPr>
      <w:ins w:id="22" w:author="Unknown">
        <w:r w:rsidRPr="00C32417">
          <w:rPr>
            <w:rFonts w:ascii="Times New Roman" w:hAnsi="Times New Roman" w:cs="Times New Roman"/>
            <w:sz w:val="28"/>
          </w:rPr>
          <w:t xml:space="preserve">Она учила нас добру, </w:t>
        </w:r>
      </w:ins>
    </w:p>
    <w:p w:rsidR="00C32417" w:rsidRPr="00C32417" w:rsidRDefault="00C32417" w:rsidP="00C32417">
      <w:pPr>
        <w:spacing w:after="0"/>
        <w:rPr>
          <w:ins w:id="23" w:author="Unknown"/>
          <w:rFonts w:ascii="Times New Roman" w:hAnsi="Times New Roman" w:cs="Times New Roman"/>
          <w:sz w:val="28"/>
        </w:rPr>
      </w:pPr>
      <w:ins w:id="24" w:author="Unknown">
        <w:r w:rsidRPr="00C32417">
          <w:rPr>
            <w:rFonts w:ascii="Times New Roman" w:hAnsi="Times New Roman" w:cs="Times New Roman"/>
            <w:sz w:val="28"/>
          </w:rPr>
          <w:t xml:space="preserve">И грамоте, и счёту. </w:t>
        </w:r>
      </w:ins>
    </w:p>
    <w:p w:rsidR="00C32417" w:rsidRPr="00C32417" w:rsidRDefault="00C32417" w:rsidP="00C32417">
      <w:pPr>
        <w:spacing w:after="0"/>
        <w:rPr>
          <w:ins w:id="25" w:author="Unknown"/>
          <w:rFonts w:ascii="Times New Roman" w:hAnsi="Times New Roman" w:cs="Times New Roman"/>
          <w:sz w:val="28"/>
        </w:rPr>
      </w:pPr>
      <w:ins w:id="26" w:author="Unknown">
        <w:r w:rsidRPr="00C32417">
          <w:rPr>
            <w:rFonts w:ascii="Times New Roman" w:hAnsi="Times New Roman" w:cs="Times New Roman"/>
            <w:sz w:val="28"/>
          </w:rPr>
          <w:t xml:space="preserve">Она могла понять без слов </w:t>
        </w:r>
      </w:ins>
    </w:p>
    <w:p w:rsidR="00C32417" w:rsidRPr="00C32417" w:rsidRDefault="00C32417" w:rsidP="00C32417">
      <w:pPr>
        <w:spacing w:after="0"/>
        <w:rPr>
          <w:ins w:id="27" w:author="Unknown"/>
          <w:rFonts w:ascii="Times New Roman" w:hAnsi="Times New Roman" w:cs="Times New Roman"/>
          <w:sz w:val="28"/>
        </w:rPr>
      </w:pPr>
      <w:ins w:id="28" w:author="Unknown">
        <w:r w:rsidRPr="00C32417">
          <w:rPr>
            <w:rFonts w:ascii="Times New Roman" w:hAnsi="Times New Roman" w:cs="Times New Roman"/>
            <w:sz w:val="28"/>
          </w:rPr>
          <w:t xml:space="preserve">И нас умела слушать, </w:t>
        </w:r>
      </w:ins>
    </w:p>
    <w:p w:rsidR="00C32417" w:rsidRPr="00C32417" w:rsidRDefault="00C32417" w:rsidP="00C32417">
      <w:pPr>
        <w:spacing w:after="0"/>
        <w:rPr>
          <w:ins w:id="29" w:author="Unknown"/>
          <w:rFonts w:ascii="Times New Roman" w:hAnsi="Times New Roman" w:cs="Times New Roman"/>
          <w:sz w:val="28"/>
        </w:rPr>
      </w:pPr>
      <w:ins w:id="30" w:author="Unknown">
        <w:r w:rsidRPr="00C32417">
          <w:rPr>
            <w:rFonts w:ascii="Times New Roman" w:hAnsi="Times New Roman" w:cs="Times New Roman"/>
            <w:sz w:val="28"/>
          </w:rPr>
          <w:lastRenderedPageBreak/>
          <w:t xml:space="preserve">Вселяя веру и любовь </w:t>
        </w:r>
      </w:ins>
    </w:p>
    <w:p w:rsidR="00C32417" w:rsidRPr="00C32417" w:rsidRDefault="00C32417" w:rsidP="00C32417">
      <w:pPr>
        <w:spacing w:after="0"/>
        <w:rPr>
          <w:ins w:id="31" w:author="Unknown"/>
          <w:rFonts w:ascii="Times New Roman" w:hAnsi="Times New Roman" w:cs="Times New Roman"/>
          <w:sz w:val="28"/>
        </w:rPr>
      </w:pPr>
      <w:ins w:id="32" w:author="Unknown">
        <w:r w:rsidRPr="00C32417">
          <w:rPr>
            <w:rFonts w:ascii="Times New Roman" w:hAnsi="Times New Roman" w:cs="Times New Roman"/>
            <w:sz w:val="28"/>
          </w:rPr>
          <w:t xml:space="preserve">В распахнутую душу. </w:t>
        </w:r>
      </w:ins>
    </w:p>
    <w:p w:rsidR="00C32417" w:rsidRPr="00C32417" w:rsidRDefault="00C32417" w:rsidP="00C32417">
      <w:pPr>
        <w:spacing w:after="0"/>
        <w:rPr>
          <w:ins w:id="33" w:author="Unknown"/>
          <w:rFonts w:ascii="Times New Roman" w:hAnsi="Times New Roman" w:cs="Times New Roman"/>
          <w:sz w:val="28"/>
        </w:rPr>
      </w:pPr>
      <w:ins w:id="34" w:author="Unknown">
        <w:r w:rsidRPr="00C32417">
          <w:rPr>
            <w:rFonts w:ascii="Times New Roman" w:hAnsi="Times New Roman" w:cs="Times New Roman"/>
            <w:sz w:val="28"/>
          </w:rPr>
          <w:t xml:space="preserve">Как к солнцу тянется листва, </w:t>
        </w:r>
      </w:ins>
    </w:p>
    <w:p w:rsidR="00C32417" w:rsidRPr="00C32417" w:rsidRDefault="00C32417" w:rsidP="00C32417">
      <w:pPr>
        <w:spacing w:after="0"/>
        <w:rPr>
          <w:ins w:id="35" w:author="Unknown"/>
          <w:rFonts w:ascii="Times New Roman" w:hAnsi="Times New Roman" w:cs="Times New Roman"/>
          <w:sz w:val="28"/>
        </w:rPr>
      </w:pPr>
      <w:ins w:id="36" w:author="Unknown">
        <w:r w:rsidRPr="00C32417">
          <w:rPr>
            <w:rFonts w:ascii="Times New Roman" w:hAnsi="Times New Roman" w:cs="Times New Roman"/>
            <w:sz w:val="28"/>
          </w:rPr>
          <w:t xml:space="preserve">Тянулись к ней всегда мы, </w:t>
        </w:r>
      </w:ins>
    </w:p>
    <w:p w:rsidR="00C32417" w:rsidRPr="00C32417" w:rsidRDefault="00C32417" w:rsidP="00C32417">
      <w:pPr>
        <w:spacing w:after="0"/>
        <w:rPr>
          <w:ins w:id="37" w:author="Unknown"/>
          <w:rFonts w:ascii="Times New Roman" w:hAnsi="Times New Roman" w:cs="Times New Roman"/>
          <w:sz w:val="28"/>
        </w:rPr>
      </w:pPr>
      <w:ins w:id="38" w:author="Unknown">
        <w:r w:rsidRPr="00C32417">
          <w:rPr>
            <w:rFonts w:ascii="Times New Roman" w:hAnsi="Times New Roman" w:cs="Times New Roman"/>
            <w:sz w:val="28"/>
          </w:rPr>
          <w:t xml:space="preserve">И стали главными слова: </w:t>
        </w:r>
      </w:ins>
    </w:p>
    <w:p w:rsidR="00C32417" w:rsidRPr="00C32417" w:rsidRDefault="00C32417" w:rsidP="00C32417">
      <w:pPr>
        <w:spacing w:after="0"/>
        <w:rPr>
          <w:ins w:id="39" w:author="Unknown"/>
          <w:rFonts w:ascii="Times New Roman" w:hAnsi="Times New Roman" w:cs="Times New Roman"/>
          <w:sz w:val="28"/>
        </w:rPr>
      </w:pPr>
      <w:ins w:id="40" w:author="Unknown">
        <w:r w:rsidRPr="00C32417">
          <w:rPr>
            <w:rFonts w:ascii="Times New Roman" w:hAnsi="Times New Roman" w:cs="Times New Roman"/>
            <w:sz w:val="28"/>
          </w:rPr>
          <w:t xml:space="preserve">Учитель, Друг и Мама! </w:t>
        </w:r>
      </w:ins>
    </w:p>
    <w:p w:rsidR="00C32417" w:rsidRPr="00C32417" w:rsidRDefault="00C32417" w:rsidP="00C32417">
      <w:pPr>
        <w:spacing w:after="0"/>
        <w:rPr>
          <w:ins w:id="41" w:author="Unknown"/>
          <w:rFonts w:ascii="Times New Roman" w:hAnsi="Times New Roman" w:cs="Times New Roman"/>
          <w:sz w:val="28"/>
        </w:rPr>
      </w:pPr>
      <w:ins w:id="42" w:author="Unknown">
        <w:r w:rsidRPr="00C32417">
          <w:rPr>
            <w:rFonts w:ascii="Times New Roman" w:hAnsi="Times New Roman" w:cs="Times New Roman"/>
            <w:sz w:val="28"/>
          </w:rPr>
          <w:t xml:space="preserve">Пускай проносятся года - </w:t>
        </w:r>
      </w:ins>
    </w:p>
    <w:p w:rsidR="00C32417" w:rsidRPr="00C32417" w:rsidRDefault="00C32417" w:rsidP="00C32417">
      <w:pPr>
        <w:spacing w:after="0"/>
        <w:rPr>
          <w:ins w:id="43" w:author="Unknown"/>
          <w:rFonts w:ascii="Times New Roman" w:hAnsi="Times New Roman" w:cs="Times New Roman"/>
          <w:sz w:val="28"/>
        </w:rPr>
      </w:pPr>
      <w:ins w:id="44" w:author="Unknown">
        <w:r w:rsidRPr="00C32417">
          <w:rPr>
            <w:rFonts w:ascii="Times New Roman" w:hAnsi="Times New Roman" w:cs="Times New Roman"/>
            <w:sz w:val="28"/>
          </w:rPr>
          <w:t xml:space="preserve">Как отблеск дней далёких, </w:t>
        </w:r>
      </w:ins>
    </w:p>
    <w:p w:rsidR="00C32417" w:rsidRPr="00C32417" w:rsidRDefault="00C32417" w:rsidP="00C32417">
      <w:pPr>
        <w:spacing w:after="0"/>
        <w:rPr>
          <w:ins w:id="45" w:author="Unknown"/>
          <w:rFonts w:ascii="Times New Roman" w:hAnsi="Times New Roman" w:cs="Times New Roman"/>
          <w:sz w:val="28"/>
        </w:rPr>
      </w:pPr>
      <w:ins w:id="46" w:author="Unknown">
        <w:r w:rsidRPr="00C32417">
          <w:rPr>
            <w:rFonts w:ascii="Times New Roman" w:hAnsi="Times New Roman" w:cs="Times New Roman"/>
            <w:sz w:val="28"/>
          </w:rPr>
          <w:t xml:space="preserve">Мы не забудем никогда </w:t>
        </w:r>
      </w:ins>
    </w:p>
    <w:p w:rsidR="00C32417" w:rsidRPr="00C32417" w:rsidRDefault="00C32417" w:rsidP="00C32417">
      <w:pPr>
        <w:spacing w:after="0"/>
        <w:rPr>
          <w:ins w:id="47" w:author="Unknown"/>
          <w:rFonts w:ascii="Times New Roman" w:hAnsi="Times New Roman" w:cs="Times New Roman"/>
          <w:sz w:val="28"/>
        </w:rPr>
      </w:pPr>
      <w:ins w:id="48" w:author="Unknown">
        <w:r w:rsidRPr="00C32417">
          <w:rPr>
            <w:rFonts w:ascii="Times New Roman" w:hAnsi="Times New Roman" w:cs="Times New Roman"/>
            <w:sz w:val="28"/>
          </w:rPr>
          <w:t xml:space="preserve">Те первые уроки. </w:t>
        </w:r>
      </w:ins>
    </w:p>
    <w:p w:rsidR="00C32417" w:rsidRPr="00C32417" w:rsidRDefault="00C32417" w:rsidP="00C32417">
      <w:pPr>
        <w:spacing w:after="0"/>
        <w:rPr>
          <w:ins w:id="49" w:author="Unknown"/>
          <w:rFonts w:ascii="Times New Roman" w:hAnsi="Times New Roman" w:cs="Times New Roman"/>
          <w:sz w:val="28"/>
        </w:rPr>
      </w:pPr>
      <w:ins w:id="50" w:author="Unknown">
        <w:r w:rsidRPr="00C32417">
          <w:rPr>
            <w:rFonts w:ascii="Times New Roman" w:hAnsi="Times New Roman" w:cs="Times New Roman"/>
            <w:sz w:val="28"/>
          </w:rPr>
          <w:t xml:space="preserve">И, чтобы вновь увидеть Вас, </w:t>
        </w:r>
      </w:ins>
    </w:p>
    <w:p w:rsidR="00C32417" w:rsidRPr="00C32417" w:rsidRDefault="00C32417" w:rsidP="00C32417">
      <w:pPr>
        <w:spacing w:after="0"/>
        <w:rPr>
          <w:ins w:id="51" w:author="Unknown"/>
          <w:rFonts w:ascii="Times New Roman" w:hAnsi="Times New Roman" w:cs="Times New Roman"/>
          <w:sz w:val="28"/>
        </w:rPr>
      </w:pPr>
      <w:ins w:id="52" w:author="Unknown">
        <w:r w:rsidRPr="00C32417">
          <w:rPr>
            <w:rFonts w:ascii="Times New Roman" w:hAnsi="Times New Roman" w:cs="Times New Roman"/>
            <w:sz w:val="28"/>
          </w:rPr>
          <w:t xml:space="preserve">Услышать Ваше слово, </w:t>
        </w:r>
      </w:ins>
    </w:p>
    <w:p w:rsidR="00C32417" w:rsidRPr="00C32417" w:rsidRDefault="00C32417" w:rsidP="00C32417">
      <w:pPr>
        <w:spacing w:after="0"/>
        <w:rPr>
          <w:ins w:id="53" w:author="Unknown"/>
          <w:rFonts w:ascii="Times New Roman" w:hAnsi="Times New Roman" w:cs="Times New Roman"/>
          <w:sz w:val="28"/>
        </w:rPr>
      </w:pPr>
      <w:ins w:id="54" w:author="Unknown">
        <w:r w:rsidRPr="00C32417">
          <w:rPr>
            <w:rFonts w:ascii="Times New Roman" w:hAnsi="Times New Roman" w:cs="Times New Roman"/>
            <w:sz w:val="28"/>
          </w:rPr>
          <w:t xml:space="preserve">Мы все готовы в первый класс </w:t>
        </w:r>
      </w:ins>
    </w:p>
    <w:p w:rsidR="00C32417" w:rsidRPr="00C32417" w:rsidRDefault="00C32417" w:rsidP="00C32417">
      <w:pPr>
        <w:spacing w:after="0"/>
        <w:rPr>
          <w:rFonts w:ascii="Times New Roman" w:hAnsi="Times New Roman" w:cs="Times New Roman"/>
          <w:sz w:val="28"/>
        </w:rPr>
      </w:pPr>
      <w:ins w:id="55" w:author="Unknown">
        <w:r w:rsidRPr="00C32417">
          <w:rPr>
            <w:rFonts w:ascii="Times New Roman" w:hAnsi="Times New Roman" w:cs="Times New Roman"/>
            <w:sz w:val="28"/>
          </w:rPr>
          <w:t>Идти учиться снова!</w:t>
        </w:r>
      </w:ins>
    </w:p>
    <w:p w:rsidR="00C32417" w:rsidRDefault="00C32417" w:rsidP="00C32417">
      <w:pPr>
        <w:pStyle w:val="a6"/>
        <w:rPr>
          <w:rFonts w:ascii="Times New Roman" w:hAnsi="Times New Roman"/>
          <w:sz w:val="28"/>
          <w:szCs w:val="28"/>
        </w:rPr>
        <w:sectPr w:rsidR="00C32417" w:rsidSect="00C324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</w:p>
    <w:p w:rsidR="00787814" w:rsidRPr="00787814" w:rsidRDefault="00787814" w:rsidP="007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4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Ученик</w:t>
      </w:r>
      <w:r w:rsidRPr="0078781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87814">
        <w:rPr>
          <w:rFonts w:ascii="Times New Roman" w:hAnsi="Times New Roman" w:cs="Times New Roman"/>
          <w:sz w:val="28"/>
          <w:szCs w:val="28"/>
        </w:rPr>
        <w:t xml:space="preserve">Чтобы не сбиться с верной </w:t>
      </w:r>
      <w:proofErr w:type="gramStart"/>
      <w:r w:rsidRPr="00787814">
        <w:rPr>
          <w:rFonts w:ascii="Times New Roman" w:hAnsi="Times New Roman" w:cs="Times New Roman"/>
          <w:sz w:val="28"/>
          <w:szCs w:val="28"/>
        </w:rPr>
        <w:t>дороги,</w:t>
      </w:r>
      <w:r w:rsidRPr="00787814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787814">
        <w:rPr>
          <w:rFonts w:ascii="Times New Roman" w:hAnsi="Times New Roman" w:cs="Times New Roman"/>
          <w:sz w:val="28"/>
          <w:szCs w:val="28"/>
        </w:rPr>
        <w:t xml:space="preserve"> задавать движения вектор – </w:t>
      </w:r>
      <w:r w:rsidRPr="00787814">
        <w:rPr>
          <w:rFonts w:ascii="Times New Roman" w:hAnsi="Times New Roman" w:cs="Times New Roman"/>
          <w:sz w:val="28"/>
          <w:szCs w:val="28"/>
        </w:rPr>
        <w:br/>
        <w:t>В школе существуют строгие,</w:t>
      </w:r>
      <w:r w:rsidRPr="00787814">
        <w:rPr>
          <w:rFonts w:ascii="Times New Roman" w:hAnsi="Times New Roman" w:cs="Times New Roman"/>
          <w:sz w:val="28"/>
          <w:szCs w:val="28"/>
        </w:rPr>
        <w:br/>
        <w:t>Но справедливые завучи и директор.</w:t>
      </w:r>
    </w:p>
    <w:p w:rsidR="00787814" w:rsidRDefault="00787814" w:rsidP="0078781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D5C" w:rsidRDefault="00A80D5C" w:rsidP="0078781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  <w:sectPr w:rsidR="00A80D5C" w:rsidSect="004B0AE5">
          <w:type w:val="continuous"/>
          <w:pgSz w:w="11906" w:h="16838"/>
          <w:pgMar w:top="709" w:right="424" w:bottom="1134" w:left="993" w:header="708" w:footer="708" w:gutter="0"/>
          <w:cols w:space="708"/>
          <w:docGrid w:linePitch="360"/>
        </w:sectPr>
      </w:pPr>
    </w:p>
    <w:p w:rsidR="00787814" w:rsidRPr="00787814" w:rsidRDefault="00787814" w:rsidP="00787814">
      <w:pPr>
        <w:spacing w:after="0" w:line="240" w:lineRule="auto"/>
        <w:rPr>
          <w:ins w:id="56" w:author="Unknown"/>
          <w:rFonts w:ascii="Times New Roman" w:hAnsi="Times New Roman" w:cs="Times New Roman"/>
          <w:iCs/>
          <w:sz w:val="28"/>
          <w:szCs w:val="28"/>
        </w:rPr>
      </w:pPr>
      <w:ins w:id="57" w:author="Unknown">
        <w:r w:rsidRPr="00787814">
          <w:rPr>
            <w:rFonts w:ascii="Times New Roman" w:hAnsi="Times New Roman" w:cs="Times New Roman"/>
            <w:b/>
            <w:bCs/>
            <w:iCs/>
            <w:sz w:val="28"/>
            <w:szCs w:val="28"/>
          </w:rPr>
          <w:lastRenderedPageBreak/>
          <w:t>Директору.</w:t>
        </w:r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 Наших чувств нерастраченных чашу, </w:t>
        </w:r>
      </w:ins>
    </w:p>
    <w:p w:rsidR="00787814" w:rsidRPr="00787814" w:rsidRDefault="00787814" w:rsidP="00787814">
      <w:pPr>
        <w:spacing w:after="0" w:line="240" w:lineRule="auto"/>
        <w:rPr>
          <w:ins w:id="58" w:author="Unknown"/>
          <w:rFonts w:ascii="Times New Roman" w:hAnsi="Times New Roman" w:cs="Times New Roman"/>
          <w:iCs/>
          <w:sz w:val="28"/>
          <w:szCs w:val="28"/>
        </w:rPr>
      </w:pPr>
      <w:ins w:id="59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И живое дыханье весны, </w:t>
        </w:r>
      </w:ins>
    </w:p>
    <w:p w:rsidR="00787814" w:rsidRPr="00787814" w:rsidRDefault="00787814" w:rsidP="00787814">
      <w:pPr>
        <w:spacing w:after="0" w:line="240" w:lineRule="auto"/>
        <w:rPr>
          <w:ins w:id="60" w:author="Unknown"/>
          <w:rFonts w:ascii="Times New Roman" w:hAnsi="Times New Roman" w:cs="Times New Roman"/>
          <w:iCs/>
          <w:sz w:val="28"/>
          <w:szCs w:val="28"/>
        </w:rPr>
      </w:pPr>
      <w:ins w:id="61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И любовь, и признательность нашу </w:t>
        </w:r>
      </w:ins>
    </w:p>
    <w:p w:rsidR="00787814" w:rsidRPr="00787814" w:rsidRDefault="00787814" w:rsidP="00787814">
      <w:pPr>
        <w:spacing w:after="0" w:line="240" w:lineRule="auto"/>
        <w:rPr>
          <w:ins w:id="62" w:author="Unknown"/>
          <w:rFonts w:ascii="Times New Roman" w:hAnsi="Times New Roman" w:cs="Times New Roman"/>
          <w:iCs/>
          <w:sz w:val="28"/>
          <w:szCs w:val="28"/>
        </w:rPr>
      </w:pPr>
      <w:ins w:id="63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Адресуем директору мы. </w:t>
        </w:r>
      </w:ins>
    </w:p>
    <w:p w:rsidR="00787814" w:rsidRPr="00787814" w:rsidRDefault="00787814" w:rsidP="00787814">
      <w:pPr>
        <w:spacing w:after="0" w:line="240" w:lineRule="auto"/>
        <w:rPr>
          <w:ins w:id="64" w:author="Unknown"/>
          <w:rFonts w:ascii="Times New Roman" w:hAnsi="Times New Roman" w:cs="Times New Roman"/>
          <w:iCs/>
          <w:sz w:val="28"/>
          <w:szCs w:val="28"/>
        </w:rPr>
      </w:pPr>
      <w:ins w:id="65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Наши заботы, тревоги, печали </w:t>
        </w:r>
      </w:ins>
    </w:p>
    <w:p w:rsidR="00787814" w:rsidRPr="00787814" w:rsidRDefault="00787814" w:rsidP="00787814">
      <w:pPr>
        <w:spacing w:after="0" w:line="240" w:lineRule="auto"/>
        <w:rPr>
          <w:ins w:id="66" w:author="Unknown"/>
          <w:rFonts w:ascii="Times New Roman" w:hAnsi="Times New Roman" w:cs="Times New Roman"/>
          <w:iCs/>
          <w:sz w:val="28"/>
          <w:szCs w:val="28"/>
        </w:rPr>
      </w:pPr>
      <w:ins w:id="67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Вы непременно всегда замечали. </w:t>
        </w:r>
      </w:ins>
    </w:p>
    <w:p w:rsidR="00787814" w:rsidRPr="00787814" w:rsidRDefault="00787814" w:rsidP="00787814">
      <w:pPr>
        <w:spacing w:after="0" w:line="240" w:lineRule="auto"/>
        <w:rPr>
          <w:ins w:id="68" w:author="Unknown"/>
          <w:rFonts w:ascii="Times New Roman" w:hAnsi="Times New Roman" w:cs="Times New Roman"/>
          <w:iCs/>
          <w:sz w:val="28"/>
          <w:szCs w:val="28"/>
        </w:rPr>
      </w:pPr>
      <w:ins w:id="69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Сколько мы видели Вас на работе - </w:t>
        </w:r>
      </w:ins>
    </w:p>
    <w:p w:rsidR="00787814" w:rsidRPr="00787814" w:rsidRDefault="00787814" w:rsidP="00787814">
      <w:pPr>
        <w:spacing w:after="0" w:line="240" w:lineRule="auto"/>
        <w:rPr>
          <w:ins w:id="70" w:author="Unknown"/>
          <w:rFonts w:ascii="Times New Roman" w:hAnsi="Times New Roman" w:cs="Times New Roman"/>
          <w:iCs/>
          <w:sz w:val="28"/>
          <w:szCs w:val="28"/>
        </w:rPr>
      </w:pPr>
      <w:ins w:id="71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Вечно Вы в поисках, вечно в заботе. </w:t>
        </w:r>
      </w:ins>
    </w:p>
    <w:p w:rsidR="00787814" w:rsidRPr="00787814" w:rsidRDefault="00787814" w:rsidP="00787814">
      <w:pPr>
        <w:spacing w:after="0" w:line="240" w:lineRule="auto"/>
        <w:rPr>
          <w:ins w:id="72" w:author="Unknown"/>
          <w:rFonts w:ascii="Times New Roman" w:hAnsi="Times New Roman" w:cs="Times New Roman"/>
          <w:iCs/>
          <w:sz w:val="28"/>
          <w:szCs w:val="28"/>
        </w:rPr>
      </w:pPr>
      <w:ins w:id="73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Мы Вам желаем такою остаться </w:t>
        </w:r>
      </w:ins>
    </w:p>
    <w:p w:rsidR="00787814" w:rsidRPr="00787814" w:rsidRDefault="00787814" w:rsidP="0078781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ins w:id="74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И ни за что никогда не меняться. </w:t>
        </w:r>
      </w:ins>
    </w:p>
    <w:p w:rsidR="00787814" w:rsidRPr="00787814" w:rsidRDefault="00787814" w:rsidP="00787814">
      <w:pPr>
        <w:spacing w:after="0" w:line="240" w:lineRule="auto"/>
        <w:rPr>
          <w:ins w:id="75" w:author="Unknown"/>
          <w:rFonts w:ascii="Times New Roman" w:hAnsi="Times New Roman" w:cs="Times New Roman"/>
          <w:iCs/>
          <w:sz w:val="28"/>
          <w:szCs w:val="28"/>
        </w:rPr>
      </w:pPr>
    </w:p>
    <w:p w:rsidR="00787814" w:rsidRPr="00787814" w:rsidRDefault="00787814" w:rsidP="00787814">
      <w:pPr>
        <w:spacing w:after="0" w:line="240" w:lineRule="auto"/>
        <w:rPr>
          <w:ins w:id="76" w:author="Unknown"/>
          <w:rFonts w:ascii="Times New Roman" w:hAnsi="Times New Roman" w:cs="Times New Roman"/>
          <w:iCs/>
          <w:sz w:val="28"/>
          <w:szCs w:val="28"/>
        </w:rPr>
      </w:pPr>
      <w:ins w:id="77" w:author="Unknown">
        <w:r w:rsidRPr="00787814">
          <w:rPr>
            <w:rFonts w:ascii="Times New Roman" w:hAnsi="Times New Roman" w:cs="Times New Roman"/>
            <w:b/>
            <w:bCs/>
            <w:iCs/>
            <w:sz w:val="28"/>
            <w:szCs w:val="28"/>
          </w:rPr>
          <w:t>Завучу.</w:t>
        </w:r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 Как тяжело составить расписание, </w:t>
        </w:r>
      </w:ins>
    </w:p>
    <w:p w:rsidR="00787814" w:rsidRPr="00787814" w:rsidRDefault="00787814" w:rsidP="00787814">
      <w:pPr>
        <w:spacing w:after="0" w:line="240" w:lineRule="auto"/>
        <w:rPr>
          <w:ins w:id="78" w:author="Unknown"/>
          <w:rFonts w:ascii="Times New Roman" w:hAnsi="Times New Roman" w:cs="Times New Roman"/>
          <w:iCs/>
          <w:sz w:val="28"/>
          <w:szCs w:val="28"/>
        </w:rPr>
      </w:pPr>
      <w:ins w:id="79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Задумывался кто-нибудь хоть раз? </w:t>
        </w:r>
      </w:ins>
    </w:p>
    <w:p w:rsidR="00787814" w:rsidRPr="00787814" w:rsidRDefault="00787814" w:rsidP="00787814">
      <w:pPr>
        <w:spacing w:after="0" w:line="240" w:lineRule="auto"/>
        <w:rPr>
          <w:ins w:id="80" w:author="Unknown"/>
          <w:rFonts w:ascii="Times New Roman" w:hAnsi="Times New Roman" w:cs="Times New Roman"/>
          <w:iCs/>
          <w:sz w:val="28"/>
          <w:szCs w:val="28"/>
        </w:rPr>
      </w:pPr>
      <w:ins w:id="81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Здесь надо всё предусмотреть заранее: </w:t>
        </w:r>
      </w:ins>
    </w:p>
    <w:p w:rsidR="00787814" w:rsidRPr="00787814" w:rsidRDefault="00787814" w:rsidP="00787814">
      <w:pPr>
        <w:spacing w:after="0" w:line="240" w:lineRule="auto"/>
        <w:rPr>
          <w:ins w:id="82" w:author="Unknown"/>
          <w:rFonts w:ascii="Times New Roman" w:hAnsi="Times New Roman" w:cs="Times New Roman"/>
          <w:iCs/>
          <w:sz w:val="28"/>
          <w:szCs w:val="28"/>
        </w:rPr>
      </w:pPr>
      <w:ins w:id="83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Предмет, программу и, конечно, класс. </w:t>
        </w:r>
      </w:ins>
    </w:p>
    <w:p w:rsidR="00787814" w:rsidRPr="00787814" w:rsidRDefault="00787814" w:rsidP="00787814">
      <w:pPr>
        <w:spacing w:after="0" w:line="240" w:lineRule="auto"/>
        <w:rPr>
          <w:ins w:id="84" w:author="Unknown"/>
          <w:rFonts w:ascii="Times New Roman" w:hAnsi="Times New Roman" w:cs="Times New Roman"/>
          <w:iCs/>
          <w:sz w:val="28"/>
          <w:szCs w:val="28"/>
        </w:rPr>
      </w:pPr>
      <w:ins w:id="85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Но знаем мы, с работой этой сложною </w:t>
        </w:r>
      </w:ins>
    </w:p>
    <w:p w:rsidR="00787814" w:rsidRPr="00787814" w:rsidRDefault="00787814" w:rsidP="00787814">
      <w:pPr>
        <w:spacing w:after="0" w:line="240" w:lineRule="auto"/>
        <w:rPr>
          <w:ins w:id="86" w:author="Unknown"/>
          <w:rFonts w:ascii="Times New Roman" w:hAnsi="Times New Roman" w:cs="Times New Roman"/>
          <w:iCs/>
          <w:sz w:val="28"/>
          <w:szCs w:val="28"/>
        </w:rPr>
      </w:pPr>
      <w:ins w:id="87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Вы справились, конечно же, на "пять". </w:t>
        </w:r>
      </w:ins>
    </w:p>
    <w:p w:rsidR="00787814" w:rsidRPr="00787814" w:rsidRDefault="00787814" w:rsidP="00787814">
      <w:pPr>
        <w:spacing w:after="0" w:line="240" w:lineRule="auto"/>
        <w:rPr>
          <w:ins w:id="88" w:author="Unknown"/>
          <w:rFonts w:ascii="Times New Roman" w:hAnsi="Times New Roman" w:cs="Times New Roman"/>
          <w:iCs/>
          <w:sz w:val="28"/>
          <w:szCs w:val="28"/>
        </w:rPr>
      </w:pPr>
      <w:ins w:id="89" w:author="Unknown">
        <w:r w:rsidRPr="00787814">
          <w:rPr>
            <w:rFonts w:ascii="Times New Roman" w:hAnsi="Times New Roman" w:cs="Times New Roman"/>
            <w:iCs/>
            <w:sz w:val="28"/>
            <w:szCs w:val="28"/>
          </w:rPr>
          <w:t xml:space="preserve">И сделали даже невозможное, </w:t>
        </w:r>
      </w:ins>
    </w:p>
    <w:p w:rsidR="00787814" w:rsidRPr="00787814" w:rsidRDefault="00787814" w:rsidP="00787814">
      <w:pPr>
        <w:pStyle w:val="a6"/>
        <w:rPr>
          <w:rFonts w:ascii="Times New Roman" w:hAnsi="Times New Roman"/>
          <w:iCs/>
          <w:sz w:val="28"/>
          <w:szCs w:val="28"/>
        </w:rPr>
      </w:pPr>
      <w:ins w:id="90" w:author="Unknown">
        <w:r w:rsidRPr="00787814">
          <w:rPr>
            <w:rFonts w:ascii="Times New Roman" w:hAnsi="Times New Roman"/>
            <w:iCs/>
            <w:sz w:val="28"/>
            <w:szCs w:val="28"/>
          </w:rPr>
          <w:t>Чтоб школе двигаться вперёд, а не стоять.</w:t>
        </w:r>
      </w:ins>
    </w:p>
    <w:p w:rsidR="00787814" w:rsidRDefault="00787814" w:rsidP="00787814">
      <w:pPr>
        <w:pStyle w:val="a6"/>
        <w:rPr>
          <w:rFonts w:ascii="Times New Roman" w:hAnsi="Times New Roman"/>
          <w:sz w:val="28"/>
          <w:szCs w:val="28"/>
        </w:rPr>
        <w:sectPr w:rsidR="00787814" w:rsidSect="00787814">
          <w:type w:val="continuous"/>
          <w:pgSz w:w="11906" w:h="16838"/>
          <w:pgMar w:top="709" w:right="424" w:bottom="1134" w:left="993" w:header="708" w:footer="708" w:gutter="0"/>
          <w:cols w:num="2" w:space="708"/>
          <w:docGrid w:linePitch="360"/>
        </w:sectPr>
      </w:pPr>
    </w:p>
    <w:p w:rsidR="00787814" w:rsidRDefault="00787814" w:rsidP="00787814">
      <w:pPr>
        <w:pStyle w:val="a6"/>
        <w:rPr>
          <w:rFonts w:ascii="Times New Roman" w:hAnsi="Times New Roman"/>
          <w:sz w:val="28"/>
          <w:szCs w:val="28"/>
        </w:rPr>
      </w:pPr>
    </w:p>
    <w:p w:rsidR="005F3E24" w:rsidRPr="005F3E24" w:rsidRDefault="005F3E24" w:rsidP="005F3E24">
      <w:pPr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Слова благодарности учителю информатики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Информатика знакома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В наше время с детских лет.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Целый вечер я с друзьями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Изучала Интернет.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Будем вместе заниматься,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Враз освоим ноутбук.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Если сильно постараться,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Стану доктором наук!</w:t>
      </w:r>
    </w:p>
    <w:p w:rsidR="005F3E24" w:rsidRDefault="005F3E24" w:rsidP="00C32417">
      <w:pPr>
        <w:pStyle w:val="a6"/>
        <w:rPr>
          <w:rFonts w:ascii="Times New Roman" w:hAnsi="Times New Roman"/>
          <w:sz w:val="28"/>
          <w:szCs w:val="28"/>
        </w:rPr>
      </w:pPr>
    </w:p>
    <w:p w:rsidR="00C32417" w:rsidRPr="00C32417" w:rsidRDefault="00EE0852" w:rsidP="00C324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иностранного языка</w:t>
      </w:r>
      <w:r w:rsidR="00C32417" w:rsidRPr="00C32417">
        <w:rPr>
          <w:rFonts w:ascii="Times New Roman" w:hAnsi="Times New Roman"/>
          <w:sz w:val="28"/>
          <w:szCs w:val="28"/>
        </w:rPr>
        <w:t>.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Планета наша очень велика,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Как славно в путешествие пуститься...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Но твердо знаем мы - без языка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Мы вряд ли где-то сможем объясниться.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Вы дали нам волшебный инструмент,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Вручили нам чудесный путь к общенью,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И можем на далекий континент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Теперь мы отправляться без смущенья.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А сколько мудрых иностранных книг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Откроют нам теперь свои страницы!</w:t>
      </w:r>
    </w:p>
    <w:p w:rsidR="00C32417" w:rsidRP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Вам благодарен каждый ученик</w:t>
      </w:r>
    </w:p>
    <w:p w:rsid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 w:rsidRPr="00C32417">
        <w:rPr>
          <w:rFonts w:ascii="Times New Roman" w:hAnsi="Times New Roman"/>
          <w:sz w:val="28"/>
          <w:szCs w:val="28"/>
        </w:rPr>
        <w:t>За то, что вы раздвинули границы!</w:t>
      </w:r>
    </w:p>
    <w:p w:rsid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</w:p>
    <w:p w:rsidR="00C32417" w:rsidRDefault="00C32417" w:rsidP="00C324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физкультуры.</w:t>
      </w:r>
    </w:p>
    <w:p w:rsidR="00C32417" w:rsidRPr="00C32417" w:rsidRDefault="00C32417" w:rsidP="00C32417">
      <w:pPr>
        <w:rPr>
          <w:rFonts w:ascii="Times New Roman" w:hAnsi="Times New Roman" w:cs="Times New Roman"/>
          <w:sz w:val="28"/>
        </w:rPr>
      </w:pPr>
      <w:r w:rsidRPr="00C32417">
        <w:rPr>
          <w:rFonts w:ascii="Times New Roman" w:hAnsi="Times New Roman" w:cs="Times New Roman"/>
          <w:sz w:val="28"/>
        </w:rPr>
        <w:t>Коль силы нет — не будет в знаньях проку, </w:t>
      </w:r>
      <w:r w:rsidRPr="00C32417">
        <w:rPr>
          <w:rFonts w:ascii="Times New Roman" w:hAnsi="Times New Roman" w:cs="Times New Roman"/>
          <w:sz w:val="28"/>
        </w:rPr>
        <w:br/>
        <w:t>Здоровья ничего важнее нет. </w:t>
      </w:r>
      <w:r w:rsidRPr="00C32417">
        <w:rPr>
          <w:rFonts w:ascii="Times New Roman" w:hAnsi="Times New Roman" w:cs="Times New Roman"/>
          <w:sz w:val="28"/>
        </w:rPr>
        <w:br/>
        <w:t>Мы благодарны всем вашим урокам,</w:t>
      </w:r>
    </w:p>
    <w:p w:rsidR="00C32417" w:rsidRPr="00C32417" w:rsidRDefault="00C32417" w:rsidP="00C324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Павлу Григорьевичу</w:t>
      </w:r>
      <w:r w:rsidRPr="00C32417">
        <w:rPr>
          <w:rFonts w:ascii="Times New Roman" w:hAnsi="Times New Roman" w:cs="Times New Roman"/>
          <w:sz w:val="28"/>
        </w:rPr>
        <w:t xml:space="preserve"> мы шлем </w:t>
      </w:r>
      <w:proofErr w:type="spellStart"/>
      <w:r w:rsidRPr="00C32417">
        <w:rPr>
          <w:rFonts w:ascii="Times New Roman" w:hAnsi="Times New Roman" w:cs="Times New Roman"/>
          <w:sz w:val="28"/>
        </w:rPr>
        <w:t>физкульт</w:t>
      </w:r>
      <w:proofErr w:type="spellEnd"/>
      <w:r w:rsidRPr="00C32417">
        <w:rPr>
          <w:rFonts w:ascii="Times New Roman" w:hAnsi="Times New Roman" w:cs="Times New Roman"/>
          <w:sz w:val="28"/>
        </w:rPr>
        <w:t>-привет.</w:t>
      </w:r>
    </w:p>
    <w:p w:rsidR="00C32417" w:rsidRDefault="00C32417" w:rsidP="00C32417">
      <w:pPr>
        <w:rPr>
          <w:rFonts w:ascii="Times New Roman" w:hAnsi="Times New Roman" w:cs="Times New Roman"/>
          <w:sz w:val="28"/>
        </w:rPr>
      </w:pPr>
      <w:r w:rsidRPr="00C32417">
        <w:rPr>
          <w:rFonts w:ascii="Times New Roman" w:hAnsi="Times New Roman" w:cs="Times New Roman"/>
          <w:sz w:val="28"/>
        </w:rPr>
        <w:t>Прыжки и кроссы, игры и метанье, </w:t>
      </w:r>
      <w:r w:rsidRPr="00C32417">
        <w:rPr>
          <w:rFonts w:ascii="Times New Roman" w:hAnsi="Times New Roman" w:cs="Times New Roman"/>
          <w:sz w:val="28"/>
        </w:rPr>
        <w:br/>
        <w:t>Подтягивания и отжимания, </w:t>
      </w:r>
      <w:r w:rsidRPr="00C32417">
        <w:rPr>
          <w:rFonts w:ascii="Times New Roman" w:hAnsi="Times New Roman" w:cs="Times New Roman"/>
          <w:sz w:val="28"/>
        </w:rPr>
        <w:br/>
      </w:r>
      <w:proofErr w:type="gramStart"/>
      <w:r w:rsidRPr="00C32417">
        <w:rPr>
          <w:rFonts w:ascii="Times New Roman" w:hAnsi="Times New Roman" w:cs="Times New Roman"/>
          <w:sz w:val="28"/>
        </w:rPr>
        <w:t>За</w:t>
      </w:r>
      <w:proofErr w:type="gramEnd"/>
      <w:r w:rsidRPr="00C32417">
        <w:rPr>
          <w:rFonts w:ascii="Times New Roman" w:hAnsi="Times New Roman" w:cs="Times New Roman"/>
          <w:sz w:val="28"/>
        </w:rPr>
        <w:t xml:space="preserve"> каждый мускул говорим спасибо, </w:t>
      </w:r>
      <w:r w:rsidRPr="00C32417">
        <w:rPr>
          <w:rFonts w:ascii="Times New Roman" w:hAnsi="Times New Roman" w:cs="Times New Roman"/>
          <w:sz w:val="28"/>
        </w:rPr>
        <w:br/>
        <w:t>За нашу бодрость и за нашу силу.</w:t>
      </w:r>
    </w:p>
    <w:p w:rsidR="005F3E24" w:rsidRPr="005F3E24" w:rsidRDefault="005F3E24" w:rsidP="005F3E24">
      <w:pPr>
        <w:spacing w:after="200" w:line="276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Слова благодарности учителю ОМРК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Религии славной великие даты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Мы в памяти будем подолгу нести,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Почувствуем сердцем, что было когда-то,</w:t>
      </w:r>
    </w:p>
    <w:p w:rsidR="005F3E24" w:rsidRPr="005F3E24" w:rsidRDefault="005F3E24" w:rsidP="005F3E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3E24">
        <w:rPr>
          <w:rFonts w:ascii="Times New Roman" w:hAnsi="Times New Roman" w:cs="Times New Roman"/>
          <w:sz w:val="28"/>
        </w:rPr>
        <w:t>Представим себе вековые пути.</w:t>
      </w:r>
    </w:p>
    <w:p w:rsidR="005F3E24" w:rsidRDefault="005F3E24" w:rsidP="00C32417">
      <w:pPr>
        <w:rPr>
          <w:rFonts w:ascii="Times New Roman" w:hAnsi="Times New Roman" w:cs="Times New Roman"/>
          <w:sz w:val="28"/>
        </w:rPr>
      </w:pPr>
    </w:p>
    <w:p w:rsidR="00C32417" w:rsidRPr="00C32417" w:rsidRDefault="00C32417" w:rsidP="00C32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 </w:t>
      </w:r>
      <w:r w:rsidRPr="00C32417">
        <w:rPr>
          <w:rFonts w:ascii="Times New Roman" w:hAnsi="Times New Roman" w:cs="Times New Roman"/>
          <w:sz w:val="28"/>
          <w:szCs w:val="28"/>
        </w:rPr>
        <w:t>хочу представить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17">
        <w:rPr>
          <w:rFonts w:ascii="Times New Roman" w:hAnsi="Times New Roman" w:cs="Times New Roman"/>
          <w:sz w:val="28"/>
          <w:szCs w:val="28"/>
        </w:rPr>
        <w:t>ребята и уважаемые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17">
        <w:rPr>
          <w:rFonts w:ascii="Times New Roman" w:hAnsi="Times New Roman" w:cs="Times New Roman"/>
          <w:sz w:val="28"/>
          <w:szCs w:val="28"/>
        </w:rPr>
        <w:t xml:space="preserve">вашего нового классного руководителя </w:t>
      </w:r>
      <w:r w:rsidR="00E65E5C">
        <w:rPr>
          <w:rFonts w:ascii="Times New Roman" w:hAnsi="Times New Roman" w:cs="Times New Roman"/>
          <w:sz w:val="28"/>
          <w:szCs w:val="28"/>
        </w:rPr>
        <w:t>_________________</w:t>
      </w:r>
      <w:r w:rsidRPr="00C3241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17">
        <w:rPr>
          <w:rFonts w:ascii="Times New Roman" w:hAnsi="Times New Roman" w:cs="Times New Roman"/>
          <w:sz w:val="28"/>
          <w:szCs w:val="28"/>
        </w:rPr>
        <w:t>Я хочу поздравить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E5C">
        <w:rPr>
          <w:rFonts w:ascii="Times New Roman" w:hAnsi="Times New Roman" w:cs="Times New Roman"/>
          <w:sz w:val="28"/>
          <w:szCs w:val="28"/>
        </w:rPr>
        <w:t>________________</w:t>
      </w:r>
      <w:r w:rsidRPr="00C32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17">
        <w:rPr>
          <w:rFonts w:ascii="Times New Roman" w:hAnsi="Times New Roman" w:cs="Times New Roman"/>
          <w:sz w:val="28"/>
          <w:szCs w:val="28"/>
        </w:rPr>
        <w:t>с переходом в 5 класс!</w:t>
      </w:r>
    </w:p>
    <w:p w:rsidR="00C32417" w:rsidRPr="00C32417" w:rsidRDefault="00E65E5C" w:rsidP="00C32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bookmarkStart w:id="91" w:name="_GoBack"/>
      <w:bookmarkEnd w:id="91"/>
      <w:r w:rsidR="00C32417" w:rsidRPr="004B0AE5">
        <w:rPr>
          <w:rFonts w:ascii="Times New Roman" w:hAnsi="Times New Roman" w:cs="Times New Roman"/>
          <w:b/>
          <w:sz w:val="28"/>
          <w:szCs w:val="28"/>
        </w:rPr>
        <w:t>:</w:t>
      </w:r>
      <w:r w:rsidR="00C32417" w:rsidRPr="00C32417">
        <w:rPr>
          <w:rFonts w:ascii="Times New Roman" w:hAnsi="Times New Roman" w:cs="Times New Roman"/>
          <w:sz w:val="28"/>
          <w:szCs w:val="28"/>
        </w:rPr>
        <w:t xml:space="preserve"> Внимание! Наступает торжественный момент. Ребята, сейчас вы должны дать клятву пятиклассника. </w:t>
      </w:r>
    </w:p>
    <w:p w:rsidR="00C32417" w:rsidRPr="004B0AE5" w:rsidRDefault="00C32417" w:rsidP="00C32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E5">
        <w:rPr>
          <w:rFonts w:ascii="Times New Roman" w:hAnsi="Times New Roman" w:cs="Times New Roman"/>
          <w:b/>
          <w:sz w:val="28"/>
          <w:szCs w:val="28"/>
        </w:rPr>
        <w:t>Клятва пятиклассника.</w:t>
      </w:r>
    </w:p>
    <w:p w:rsidR="00C32417" w:rsidRPr="00C32417" w:rsidRDefault="00C32417" w:rsidP="00EE0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7">
        <w:rPr>
          <w:rFonts w:ascii="Times New Roman" w:hAnsi="Times New Roman" w:cs="Times New Roman"/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C32417" w:rsidRPr="00C32417" w:rsidRDefault="00C32417" w:rsidP="00C3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7">
        <w:rPr>
          <w:rFonts w:ascii="Times New Roman" w:hAnsi="Times New Roman" w:cs="Times New Roman"/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C32417" w:rsidRPr="00C32417" w:rsidRDefault="00C32417" w:rsidP="00C3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7">
        <w:rPr>
          <w:rFonts w:ascii="Times New Roman" w:hAnsi="Times New Roman" w:cs="Times New Roman"/>
          <w:sz w:val="28"/>
          <w:szCs w:val="28"/>
        </w:rPr>
        <w:t>2. Не доводить учителей до температуры кипения - 100 С. Клянусь!</w:t>
      </w:r>
    </w:p>
    <w:p w:rsidR="00C32417" w:rsidRPr="00C32417" w:rsidRDefault="00C32417" w:rsidP="00C3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7">
        <w:rPr>
          <w:rFonts w:ascii="Times New Roman" w:hAnsi="Times New Roman" w:cs="Times New Roman"/>
          <w:sz w:val="28"/>
          <w:szCs w:val="28"/>
        </w:rPr>
        <w:t>3. Быть быстрым и стремительным, но не превышать скорость 60 км/ч при передвижении по школьным коридорам. Клянусь!</w:t>
      </w:r>
    </w:p>
    <w:p w:rsidR="00C32417" w:rsidRPr="00C32417" w:rsidRDefault="00C32417" w:rsidP="00C3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7">
        <w:rPr>
          <w:rFonts w:ascii="Times New Roman" w:hAnsi="Times New Roman" w:cs="Times New Roman"/>
          <w:sz w:val="28"/>
          <w:szCs w:val="28"/>
        </w:rPr>
        <w:t>4. Вытягивать из учителей не жилы, выжимать не пот, а прочные и точные знания и навыки. Клянусь!</w:t>
      </w:r>
    </w:p>
    <w:p w:rsidR="00C32417" w:rsidRPr="00C32417" w:rsidRDefault="00C32417" w:rsidP="00C3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7">
        <w:rPr>
          <w:rFonts w:ascii="Times New Roman" w:hAnsi="Times New Roman" w:cs="Times New Roman"/>
          <w:sz w:val="28"/>
          <w:szCs w:val="28"/>
        </w:rPr>
        <w:t>5. Плавать только на "хорошо" и "отлично" в море знаний, ныряя до самой глубины. Клянусь!</w:t>
      </w:r>
    </w:p>
    <w:p w:rsidR="00C32417" w:rsidRPr="00C32417" w:rsidRDefault="00C32417" w:rsidP="00C3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7">
        <w:rPr>
          <w:rFonts w:ascii="Times New Roman" w:hAnsi="Times New Roman" w:cs="Times New Roman"/>
          <w:sz w:val="28"/>
          <w:szCs w:val="28"/>
        </w:rPr>
        <w:t xml:space="preserve">6. Быть достойным своих учителей. Клянусь! </w:t>
      </w:r>
    </w:p>
    <w:p w:rsidR="00C32417" w:rsidRPr="00C32417" w:rsidRDefault="00C32417" w:rsidP="00C32417">
      <w:pPr>
        <w:rPr>
          <w:rFonts w:ascii="Times New Roman" w:hAnsi="Times New Roman" w:cs="Times New Roman"/>
          <w:sz w:val="28"/>
        </w:rPr>
      </w:pP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>Четвёртый класс! Четвёртый класс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>Пригласил на праздник нас!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 xml:space="preserve">А к исходу праздника 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>Мы станем – пятиклассники!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color w:val="000000"/>
          <w:sz w:val="28"/>
          <w:szCs w:val="28"/>
        </w:rPr>
        <w:t>На наш праздник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638D">
        <w:rPr>
          <w:rFonts w:ascii="Times New Roman" w:hAnsi="Times New Roman" w:cs="Times New Roman"/>
          <w:color w:val="000000"/>
          <w:sz w:val="28"/>
          <w:szCs w:val="28"/>
        </w:rPr>
        <w:t xml:space="preserve"> большой 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Собрались </w:t>
      </w:r>
      <w:r w:rsidRPr="0033638D">
        <w:rPr>
          <w:rFonts w:ascii="Times New Roman" w:hAnsi="Times New Roman" w:cs="Times New Roman"/>
          <w:color w:val="000000"/>
          <w:sz w:val="28"/>
          <w:szCs w:val="28"/>
        </w:rPr>
        <w:t>мы всей семьей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638D">
        <w:rPr>
          <w:rFonts w:ascii="Times New Roman" w:hAnsi="Times New Roman" w:cs="Times New Roman"/>
          <w:color w:val="000000"/>
          <w:sz w:val="28"/>
          <w:szCs w:val="28"/>
        </w:rPr>
        <w:t>Мамы вон – грустят в сторонке,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638D">
        <w:rPr>
          <w:rFonts w:ascii="Times New Roman" w:hAnsi="Times New Roman" w:cs="Times New Roman"/>
          <w:color w:val="000000"/>
          <w:sz w:val="28"/>
          <w:szCs w:val="28"/>
        </w:rPr>
        <w:t>Папы - улыбаются.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638D">
        <w:rPr>
          <w:rFonts w:ascii="Times New Roman" w:hAnsi="Times New Roman" w:cs="Times New Roman"/>
          <w:color w:val="000000"/>
          <w:sz w:val="28"/>
          <w:szCs w:val="28"/>
        </w:rPr>
        <w:t>Не поймут: заботы в прошлом,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638D">
        <w:rPr>
          <w:rFonts w:ascii="Times New Roman" w:hAnsi="Times New Roman" w:cs="Times New Roman"/>
          <w:color w:val="000000"/>
          <w:sz w:val="28"/>
          <w:szCs w:val="28"/>
        </w:rPr>
        <w:t xml:space="preserve">Или начинаются?! 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>Мы сегодня очень рады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>Видеть в этом зале вас.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8D">
        <w:rPr>
          <w:rFonts w:ascii="Times New Roman" w:hAnsi="Times New Roman" w:cs="Times New Roman"/>
          <w:sz w:val="28"/>
          <w:szCs w:val="28"/>
        </w:rPr>
        <w:t>Вместе подведём итоги,</w:t>
      </w:r>
    </w:p>
    <w:p w:rsidR="0033638D" w:rsidRPr="0033638D" w:rsidRDefault="0033638D" w:rsidP="00336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вступим в 5-ый </w:t>
      </w:r>
      <w:r w:rsidRPr="0033638D">
        <w:rPr>
          <w:rFonts w:ascii="Times New Roman" w:hAnsi="Times New Roman" w:cs="Times New Roman"/>
          <w:sz w:val="28"/>
          <w:szCs w:val="28"/>
        </w:rPr>
        <w:t>класс!</w:t>
      </w:r>
    </w:p>
    <w:p w:rsidR="002654DF" w:rsidRDefault="002654DF" w:rsidP="002654DF">
      <w:pPr>
        <w:spacing w:after="0" w:line="240" w:lineRule="auto"/>
        <w:rPr>
          <w:rFonts w:ascii="Times New Roman" w:hAnsi="Times New Roman" w:cs="Times New Roman"/>
        </w:rPr>
      </w:pPr>
    </w:p>
    <w:p w:rsidR="0033638D" w:rsidRPr="00CD667F" w:rsidRDefault="0033638D" w:rsidP="00CD667F">
      <w:pPr>
        <w:rPr>
          <w:rFonts w:ascii="Times New Roman" w:hAnsi="Times New Roman" w:cs="Times New Roman"/>
          <w:sz w:val="28"/>
          <w:szCs w:val="28"/>
        </w:rPr>
      </w:pPr>
      <w:r w:rsidRPr="00CD667F">
        <w:rPr>
          <w:rFonts w:ascii="Times New Roman" w:hAnsi="Times New Roman" w:cs="Times New Roman"/>
          <w:sz w:val="28"/>
          <w:szCs w:val="28"/>
        </w:rPr>
        <w:t>Награждение по номинациям:</w:t>
      </w:r>
    </w:p>
    <w:p w:rsidR="0033638D" w:rsidRPr="00CD667F" w:rsidRDefault="00CD667F" w:rsidP="00CD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награждения в номинации </w:t>
      </w:r>
      <w:r w:rsidR="0033638D" w:rsidRPr="00CD667F">
        <w:rPr>
          <w:rFonts w:ascii="Times New Roman" w:hAnsi="Times New Roman" w:cs="Times New Roman"/>
          <w:sz w:val="28"/>
          <w:szCs w:val="28"/>
        </w:rPr>
        <w:t>«</w:t>
      </w:r>
      <w:r w:rsidR="005F3E24">
        <w:rPr>
          <w:rFonts w:ascii="Times New Roman" w:hAnsi="Times New Roman" w:cs="Times New Roman"/>
          <w:sz w:val="28"/>
          <w:szCs w:val="28"/>
        </w:rPr>
        <w:t>Самая читающая</w:t>
      </w:r>
      <w:r w:rsidR="0033638D" w:rsidRPr="00CD66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приглашается</w:t>
      </w:r>
      <w:r w:rsidR="005F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E24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="005F3E24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5F3E24" w:rsidRPr="00CD667F" w:rsidRDefault="0033638D" w:rsidP="00CD667F">
      <w:pPr>
        <w:rPr>
          <w:rFonts w:ascii="Times New Roman" w:hAnsi="Times New Roman" w:cs="Times New Roman"/>
          <w:sz w:val="28"/>
          <w:szCs w:val="28"/>
        </w:rPr>
      </w:pPr>
      <w:r w:rsidRPr="00CD667F">
        <w:rPr>
          <w:rFonts w:ascii="Times New Roman" w:hAnsi="Times New Roman" w:cs="Times New Roman"/>
          <w:sz w:val="28"/>
          <w:szCs w:val="28"/>
        </w:rPr>
        <w:t>- Для награждения в номинации «</w:t>
      </w:r>
      <w:r w:rsidR="005F3E24">
        <w:rPr>
          <w:rFonts w:ascii="Times New Roman" w:hAnsi="Times New Roman" w:cs="Times New Roman"/>
          <w:sz w:val="28"/>
          <w:szCs w:val="28"/>
        </w:rPr>
        <w:t>Самая скромная</w:t>
      </w:r>
      <w:r w:rsidRPr="00CD667F">
        <w:rPr>
          <w:rFonts w:ascii="Times New Roman" w:hAnsi="Times New Roman" w:cs="Times New Roman"/>
          <w:sz w:val="28"/>
          <w:szCs w:val="28"/>
        </w:rPr>
        <w:t xml:space="preserve">» </w:t>
      </w:r>
      <w:r w:rsidR="005F3E24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proofErr w:type="spellStart"/>
      <w:r w:rsidR="005F3E24">
        <w:rPr>
          <w:rFonts w:ascii="Times New Roman" w:hAnsi="Times New Roman" w:cs="Times New Roman"/>
          <w:sz w:val="28"/>
          <w:szCs w:val="28"/>
        </w:rPr>
        <w:t>Блюденова</w:t>
      </w:r>
      <w:proofErr w:type="spellEnd"/>
      <w:r w:rsidR="005F3E24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3638D" w:rsidRDefault="0033638D" w:rsidP="00CD667F">
      <w:pPr>
        <w:rPr>
          <w:rFonts w:ascii="Times New Roman" w:hAnsi="Times New Roman" w:cs="Times New Roman"/>
          <w:sz w:val="28"/>
          <w:szCs w:val="28"/>
        </w:rPr>
      </w:pPr>
      <w:r w:rsidRPr="00CD667F">
        <w:rPr>
          <w:rFonts w:ascii="Times New Roman" w:hAnsi="Times New Roman" w:cs="Times New Roman"/>
          <w:sz w:val="28"/>
          <w:szCs w:val="28"/>
        </w:rPr>
        <w:t>- Но</w:t>
      </w:r>
      <w:r w:rsidR="00CD667F">
        <w:rPr>
          <w:rFonts w:ascii="Times New Roman" w:hAnsi="Times New Roman" w:cs="Times New Roman"/>
          <w:sz w:val="28"/>
          <w:szCs w:val="28"/>
        </w:rPr>
        <w:t>минация «</w:t>
      </w:r>
      <w:r w:rsidR="005F3E24">
        <w:rPr>
          <w:rFonts w:ascii="Times New Roman" w:hAnsi="Times New Roman" w:cs="Times New Roman"/>
          <w:sz w:val="28"/>
          <w:szCs w:val="28"/>
        </w:rPr>
        <w:t>Самая добрая</w:t>
      </w:r>
      <w:r w:rsidRPr="00CD667F">
        <w:rPr>
          <w:rFonts w:ascii="Times New Roman" w:hAnsi="Times New Roman" w:cs="Times New Roman"/>
          <w:sz w:val="28"/>
          <w:szCs w:val="28"/>
        </w:rPr>
        <w:t>»</w:t>
      </w:r>
      <w:r w:rsidR="00CD667F" w:rsidRPr="00CD667F">
        <w:rPr>
          <w:rFonts w:ascii="Times New Roman" w:hAnsi="Times New Roman" w:cs="Times New Roman"/>
          <w:sz w:val="28"/>
          <w:szCs w:val="28"/>
        </w:rPr>
        <w:t xml:space="preserve"> </w:t>
      </w:r>
      <w:r w:rsidR="005F3E24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proofErr w:type="spellStart"/>
      <w:r w:rsidR="005F3E24">
        <w:rPr>
          <w:rFonts w:ascii="Times New Roman" w:hAnsi="Times New Roman" w:cs="Times New Roman"/>
          <w:sz w:val="28"/>
          <w:szCs w:val="28"/>
        </w:rPr>
        <w:t>Заводчиковой</w:t>
      </w:r>
      <w:proofErr w:type="spellEnd"/>
      <w:r w:rsidR="005F3E24">
        <w:rPr>
          <w:rFonts w:ascii="Times New Roman" w:hAnsi="Times New Roman" w:cs="Times New Roman"/>
          <w:sz w:val="28"/>
          <w:szCs w:val="28"/>
        </w:rPr>
        <w:t xml:space="preserve"> Яне</w:t>
      </w:r>
    </w:p>
    <w:p w:rsidR="005F3E24" w:rsidRDefault="005F3E24" w:rsidP="00CD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награждения в номинации «Самая стильная» приглашается Воробьева Арина</w:t>
      </w:r>
    </w:p>
    <w:p w:rsidR="005F3E24" w:rsidRDefault="005F3E24" w:rsidP="00CD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награждения в номинации «</w:t>
      </w:r>
      <w:r w:rsidR="002556CF">
        <w:rPr>
          <w:rFonts w:ascii="Times New Roman" w:hAnsi="Times New Roman" w:cs="Times New Roman"/>
          <w:sz w:val="28"/>
          <w:szCs w:val="28"/>
        </w:rPr>
        <w:t>Самая веселая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56CF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proofErr w:type="spellStart"/>
      <w:r w:rsidR="002556CF">
        <w:rPr>
          <w:rFonts w:ascii="Times New Roman" w:hAnsi="Times New Roman" w:cs="Times New Roman"/>
          <w:sz w:val="28"/>
          <w:szCs w:val="28"/>
        </w:rPr>
        <w:t>Катковская</w:t>
      </w:r>
      <w:proofErr w:type="spellEnd"/>
      <w:r w:rsidR="002556CF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2556CF" w:rsidRDefault="002556CF" w:rsidP="00CD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-Для награждения в номинации «Мистер Неожиданность» приглашается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2556CF" w:rsidRDefault="002556CF" w:rsidP="00CD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награждения в номинации «Мистер Скромность» приглашается Осипов Кирилл</w:t>
      </w:r>
    </w:p>
    <w:p w:rsidR="002556CF" w:rsidRPr="00CD667F" w:rsidRDefault="002556CF" w:rsidP="00CD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награждения в номинации «Мистер Степенность» приглашается Чернов Кирилл.</w:t>
      </w:r>
    </w:p>
    <w:p w:rsidR="004500BE" w:rsidRPr="00EE0852" w:rsidRDefault="004500BE" w:rsidP="0045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0852">
        <w:rPr>
          <w:rFonts w:ascii="Times New Roman" w:hAnsi="Times New Roman" w:cs="Times New Roman"/>
          <w:sz w:val="28"/>
        </w:rPr>
        <w:t>Итак, мы пролистали страницы нашей школьной жизни и многое вспомнили. Дом, построенный нами крепок, надежен, он защитит вас в дальнейшей жизни, его стены будут вам помогать. Наш проект «</w:t>
      </w:r>
      <w:proofErr w:type="spellStart"/>
      <w:r w:rsidRPr="00EE0852">
        <w:rPr>
          <w:rFonts w:ascii="Times New Roman" w:hAnsi="Times New Roman" w:cs="Times New Roman"/>
          <w:sz w:val="28"/>
        </w:rPr>
        <w:t>Началка</w:t>
      </w:r>
      <w:proofErr w:type="spellEnd"/>
      <w:r w:rsidRPr="00EE0852">
        <w:rPr>
          <w:rFonts w:ascii="Times New Roman" w:hAnsi="Times New Roman" w:cs="Times New Roman"/>
          <w:sz w:val="28"/>
        </w:rPr>
        <w:t>» успешно завершен, что удостоверят эти Дипломы.</w:t>
      </w:r>
    </w:p>
    <w:p w:rsidR="004500BE" w:rsidRPr="00EE0852" w:rsidRDefault="004500BE" w:rsidP="004500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0852">
        <w:rPr>
          <w:rFonts w:ascii="Times New Roman" w:hAnsi="Times New Roman" w:cs="Times New Roman"/>
          <w:sz w:val="28"/>
        </w:rPr>
        <w:t>(Вручение дипломов)</w:t>
      </w:r>
    </w:p>
    <w:p w:rsidR="004B0AE5" w:rsidRPr="004B0AE5" w:rsidRDefault="002B2F18" w:rsidP="004B0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E5">
        <w:rPr>
          <w:rFonts w:ascii="Times New Roman" w:hAnsi="Times New Roman" w:cs="Times New Roman"/>
          <w:sz w:val="28"/>
          <w:szCs w:val="28"/>
        </w:rPr>
        <w:t>Р</w:t>
      </w:r>
      <w:r w:rsidR="004B0AE5" w:rsidRPr="004B0AE5">
        <w:rPr>
          <w:rFonts w:ascii="Times New Roman" w:hAnsi="Times New Roman" w:cs="Times New Roman"/>
          <w:sz w:val="28"/>
          <w:szCs w:val="28"/>
        </w:rPr>
        <w:t>ебята,</w:t>
      </w:r>
      <w:r w:rsidR="004B0AE5">
        <w:rPr>
          <w:rFonts w:ascii="Times New Roman" w:hAnsi="Times New Roman" w:cs="Times New Roman"/>
          <w:sz w:val="28"/>
          <w:szCs w:val="28"/>
        </w:rPr>
        <w:t xml:space="preserve"> </w:t>
      </w:r>
      <w:r w:rsidR="004B0AE5" w:rsidRPr="004B0AE5">
        <w:rPr>
          <w:rFonts w:ascii="Times New Roman" w:hAnsi="Times New Roman" w:cs="Times New Roman"/>
          <w:sz w:val="28"/>
          <w:szCs w:val="28"/>
        </w:rPr>
        <w:t>вы</w:t>
      </w:r>
      <w:r w:rsidR="004B0AE5">
        <w:rPr>
          <w:rFonts w:ascii="Times New Roman" w:hAnsi="Times New Roman" w:cs="Times New Roman"/>
          <w:sz w:val="28"/>
          <w:szCs w:val="28"/>
        </w:rPr>
        <w:t xml:space="preserve"> попрощались с начальной школой</w:t>
      </w:r>
      <w:r w:rsidR="004B0AE5" w:rsidRPr="004B0AE5">
        <w:rPr>
          <w:rFonts w:ascii="Times New Roman" w:hAnsi="Times New Roman" w:cs="Times New Roman"/>
          <w:sz w:val="28"/>
          <w:szCs w:val="28"/>
        </w:rPr>
        <w:t>…</w:t>
      </w:r>
      <w:r w:rsidR="002556CF">
        <w:rPr>
          <w:rFonts w:ascii="Times New Roman" w:hAnsi="Times New Roman" w:cs="Times New Roman"/>
          <w:sz w:val="28"/>
          <w:szCs w:val="28"/>
        </w:rPr>
        <w:t xml:space="preserve"> И чтобы вы не забывали про эти чудесные годы я хочу вам подарить вот такого замечательного медвежонка. Пусть он всегда находиться в вашем классе и напоминает вам обо мне. Этот медвежонок не простой, он будет хранит </w:t>
      </w:r>
      <w:r w:rsidR="0080217F">
        <w:rPr>
          <w:rFonts w:ascii="Times New Roman" w:hAnsi="Times New Roman" w:cs="Times New Roman"/>
          <w:sz w:val="28"/>
          <w:szCs w:val="28"/>
        </w:rPr>
        <w:t>ваши желания.</w:t>
      </w:r>
      <w:r w:rsidR="002556CF">
        <w:rPr>
          <w:rFonts w:ascii="Times New Roman" w:hAnsi="Times New Roman" w:cs="Times New Roman"/>
          <w:sz w:val="28"/>
          <w:szCs w:val="28"/>
        </w:rPr>
        <w:t xml:space="preserve"> </w:t>
      </w:r>
      <w:r w:rsidR="004B0AE5" w:rsidRPr="004B0AE5">
        <w:rPr>
          <w:rFonts w:ascii="Times New Roman" w:hAnsi="Times New Roman" w:cs="Times New Roman"/>
          <w:sz w:val="28"/>
          <w:szCs w:val="28"/>
        </w:rPr>
        <w:t>Я предлагаю вам загадать желание,</w:t>
      </w:r>
      <w:r w:rsidR="004B0AE5">
        <w:rPr>
          <w:rFonts w:ascii="Times New Roman" w:hAnsi="Times New Roman" w:cs="Times New Roman"/>
          <w:sz w:val="28"/>
          <w:szCs w:val="28"/>
        </w:rPr>
        <w:t xml:space="preserve"> </w:t>
      </w:r>
      <w:r w:rsidR="004B0AE5" w:rsidRPr="004B0AE5">
        <w:rPr>
          <w:rFonts w:ascii="Times New Roman" w:hAnsi="Times New Roman" w:cs="Times New Roman"/>
          <w:sz w:val="28"/>
          <w:szCs w:val="28"/>
        </w:rPr>
        <w:t xml:space="preserve">написать его на листике и </w:t>
      </w:r>
      <w:r w:rsidR="0080217F">
        <w:rPr>
          <w:rFonts w:ascii="Times New Roman" w:hAnsi="Times New Roman" w:cs="Times New Roman"/>
          <w:sz w:val="28"/>
          <w:szCs w:val="28"/>
        </w:rPr>
        <w:t>поместить в эту копилку</w:t>
      </w:r>
      <w:r w:rsidR="004B0AE5" w:rsidRPr="004B0AE5">
        <w:rPr>
          <w:rFonts w:ascii="Times New Roman" w:hAnsi="Times New Roman" w:cs="Times New Roman"/>
          <w:sz w:val="28"/>
          <w:szCs w:val="28"/>
        </w:rPr>
        <w:t>!</w:t>
      </w:r>
      <w:r w:rsidR="0080217F">
        <w:rPr>
          <w:rFonts w:ascii="Times New Roman" w:hAnsi="Times New Roman" w:cs="Times New Roman"/>
          <w:sz w:val="28"/>
          <w:szCs w:val="28"/>
        </w:rPr>
        <w:t xml:space="preserve"> По окончанию школы вы разобьёте его, и посмотрите сбылись ваши желания и о чем вы мечтали в 4 классе! </w:t>
      </w:r>
    </w:p>
    <w:p w:rsidR="0033638D" w:rsidRPr="0033638D" w:rsidRDefault="0033638D" w:rsidP="002654DF">
      <w:pPr>
        <w:spacing w:after="0" w:line="240" w:lineRule="auto"/>
        <w:rPr>
          <w:rFonts w:ascii="Times New Roman" w:hAnsi="Times New Roman" w:cs="Times New Roman"/>
        </w:rPr>
      </w:pPr>
    </w:p>
    <w:sectPr w:rsidR="0033638D" w:rsidRPr="0033638D" w:rsidSect="004B0AE5">
      <w:type w:val="continuous"/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512"/>
    <w:multiLevelType w:val="hybridMultilevel"/>
    <w:tmpl w:val="A044F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33714"/>
    <w:multiLevelType w:val="hybridMultilevel"/>
    <w:tmpl w:val="DA8CE9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C6"/>
    <w:rsid w:val="00180382"/>
    <w:rsid w:val="00242155"/>
    <w:rsid w:val="00245352"/>
    <w:rsid w:val="002556CF"/>
    <w:rsid w:val="002654DF"/>
    <w:rsid w:val="002B2F18"/>
    <w:rsid w:val="002C52C6"/>
    <w:rsid w:val="0033638D"/>
    <w:rsid w:val="003C282A"/>
    <w:rsid w:val="004500BE"/>
    <w:rsid w:val="004B0AE5"/>
    <w:rsid w:val="005F3E24"/>
    <w:rsid w:val="00677509"/>
    <w:rsid w:val="006C3CAF"/>
    <w:rsid w:val="00787814"/>
    <w:rsid w:val="0080217F"/>
    <w:rsid w:val="009A71D8"/>
    <w:rsid w:val="009B09CE"/>
    <w:rsid w:val="00A80D5C"/>
    <w:rsid w:val="00B55011"/>
    <w:rsid w:val="00C32417"/>
    <w:rsid w:val="00C94AE8"/>
    <w:rsid w:val="00CD667F"/>
    <w:rsid w:val="00E65E5C"/>
    <w:rsid w:val="00ED4339"/>
    <w:rsid w:val="00EE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9B7752-A770-4860-B34F-F28F1EC0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2155"/>
    <w:rPr>
      <w:b/>
      <w:bCs/>
    </w:rPr>
  </w:style>
  <w:style w:type="character" w:styleId="a5">
    <w:name w:val="Emphasis"/>
    <w:basedOn w:val="a0"/>
    <w:qFormat/>
    <w:rsid w:val="00242155"/>
    <w:rPr>
      <w:i/>
      <w:iCs/>
    </w:rPr>
  </w:style>
  <w:style w:type="paragraph" w:styleId="a6">
    <w:name w:val="No Spacing"/>
    <w:link w:val="a7"/>
    <w:uiPriority w:val="1"/>
    <w:qFormat/>
    <w:rsid w:val="002421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4215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2016-05-26T13:21:00Z</cp:lastPrinted>
  <dcterms:created xsi:type="dcterms:W3CDTF">2016-05-11T15:06:00Z</dcterms:created>
  <dcterms:modified xsi:type="dcterms:W3CDTF">2016-06-05T07:01:00Z</dcterms:modified>
</cp:coreProperties>
</file>