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80" w:rsidRPr="00037480" w:rsidRDefault="00037480" w:rsidP="00037480">
      <w:pPr>
        <w:jc w:val="center"/>
        <w:rPr>
          <w:sz w:val="28"/>
          <w:szCs w:val="28"/>
        </w:rPr>
      </w:pPr>
      <w:r w:rsidRPr="00037480">
        <w:rPr>
          <w:sz w:val="28"/>
          <w:szCs w:val="28"/>
        </w:rPr>
        <w:t>Министерство Образования РФ</w:t>
      </w:r>
    </w:p>
    <w:p w:rsidR="00037480" w:rsidRPr="00037480" w:rsidRDefault="00037480" w:rsidP="00037480">
      <w:pPr>
        <w:jc w:val="center"/>
        <w:rPr>
          <w:sz w:val="28"/>
          <w:szCs w:val="28"/>
        </w:rPr>
      </w:pPr>
      <w:r w:rsidRPr="00037480">
        <w:rPr>
          <w:sz w:val="28"/>
          <w:szCs w:val="28"/>
        </w:rPr>
        <w:t>Архангельский Государственный Технический Университет</w:t>
      </w:r>
    </w:p>
    <w:p w:rsidR="00037480" w:rsidRPr="00037480" w:rsidRDefault="00037480" w:rsidP="00037480">
      <w:pPr>
        <w:jc w:val="center"/>
        <w:rPr>
          <w:sz w:val="28"/>
          <w:szCs w:val="28"/>
        </w:rPr>
      </w:pPr>
      <w:r w:rsidRPr="00037480">
        <w:rPr>
          <w:sz w:val="28"/>
          <w:szCs w:val="28"/>
        </w:rPr>
        <w:t>Институт Права</w:t>
      </w:r>
    </w:p>
    <w:p w:rsidR="00037480" w:rsidRPr="00037480" w:rsidRDefault="00037480" w:rsidP="00037480">
      <w:pPr>
        <w:jc w:val="center"/>
        <w:rPr>
          <w:sz w:val="28"/>
          <w:szCs w:val="28"/>
        </w:rPr>
      </w:pPr>
      <w:r>
        <w:rPr>
          <w:sz w:val="28"/>
          <w:szCs w:val="28"/>
        </w:rPr>
        <w:t>Юридический факультет</w:t>
      </w:r>
    </w:p>
    <w:p w:rsidR="00037480" w:rsidRDefault="00037480" w:rsidP="00037480">
      <w:pPr>
        <w:jc w:val="center"/>
        <w:rPr>
          <w:sz w:val="28"/>
          <w:szCs w:val="28"/>
        </w:rPr>
      </w:pPr>
      <w:r>
        <w:rPr>
          <w:sz w:val="28"/>
          <w:szCs w:val="28"/>
        </w:rPr>
        <w:t>Кафедра конституционного права.</w:t>
      </w: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B112DF" w:rsidRDefault="00B112DF" w:rsidP="00037480">
      <w:pPr>
        <w:jc w:val="center"/>
        <w:rPr>
          <w:sz w:val="28"/>
          <w:szCs w:val="28"/>
        </w:rPr>
      </w:pPr>
    </w:p>
    <w:p w:rsidR="00B112DF" w:rsidRDefault="00B112DF" w:rsidP="00037480">
      <w:pPr>
        <w:jc w:val="center"/>
        <w:rPr>
          <w:sz w:val="28"/>
          <w:szCs w:val="28"/>
        </w:rPr>
      </w:pPr>
    </w:p>
    <w:p w:rsidR="00B112DF" w:rsidRDefault="00B112DF" w:rsidP="00037480">
      <w:pPr>
        <w:jc w:val="center"/>
        <w:rPr>
          <w:sz w:val="28"/>
          <w:szCs w:val="28"/>
        </w:rPr>
      </w:pPr>
    </w:p>
    <w:p w:rsidR="00B112DF" w:rsidRDefault="00B112DF" w:rsidP="00037480">
      <w:pPr>
        <w:jc w:val="center"/>
        <w:rPr>
          <w:sz w:val="28"/>
          <w:szCs w:val="28"/>
        </w:rPr>
      </w:pPr>
    </w:p>
    <w:p w:rsidR="00037480" w:rsidRDefault="00037480" w:rsidP="00037480">
      <w:pPr>
        <w:jc w:val="center"/>
        <w:rPr>
          <w:sz w:val="28"/>
          <w:szCs w:val="28"/>
        </w:rPr>
      </w:pPr>
      <w:r>
        <w:rPr>
          <w:sz w:val="28"/>
          <w:szCs w:val="28"/>
        </w:rPr>
        <w:t>Курсовая работа по Теории государства и права на тему: «</w:t>
      </w:r>
      <w:r w:rsidR="003A5A5D">
        <w:rPr>
          <w:sz w:val="28"/>
          <w:szCs w:val="28"/>
        </w:rPr>
        <w:t>Форма государства</w:t>
      </w:r>
      <w:r>
        <w:rPr>
          <w:sz w:val="28"/>
          <w:szCs w:val="28"/>
        </w:rPr>
        <w:t>»</w:t>
      </w:r>
    </w:p>
    <w:p w:rsidR="00037480" w:rsidRDefault="00037480" w:rsidP="00037480">
      <w:pPr>
        <w:jc w:val="center"/>
        <w:rPr>
          <w:sz w:val="28"/>
          <w:szCs w:val="28"/>
        </w:rPr>
      </w:pPr>
    </w:p>
    <w:p w:rsidR="00037480" w:rsidRDefault="00B112DF" w:rsidP="00037480">
      <w:pPr>
        <w:jc w:val="center"/>
        <w:rPr>
          <w:sz w:val="28"/>
          <w:szCs w:val="28"/>
        </w:rPr>
      </w:pPr>
      <w:r>
        <w:rPr>
          <w:sz w:val="28"/>
          <w:szCs w:val="28"/>
        </w:rPr>
        <w:t xml:space="preserve">   </w:t>
      </w:r>
    </w:p>
    <w:p w:rsidR="00B112DF" w:rsidRDefault="00B112DF" w:rsidP="00037480">
      <w:pPr>
        <w:jc w:val="center"/>
        <w:rPr>
          <w:sz w:val="28"/>
          <w:szCs w:val="28"/>
        </w:rPr>
      </w:pPr>
    </w:p>
    <w:p w:rsidR="00B112DF" w:rsidRDefault="00B112DF" w:rsidP="00037480">
      <w:pPr>
        <w:jc w:val="center"/>
        <w:rPr>
          <w:sz w:val="28"/>
          <w:szCs w:val="28"/>
        </w:rPr>
      </w:pPr>
    </w:p>
    <w:p w:rsidR="003A5A5D" w:rsidRDefault="003A5A5D" w:rsidP="00037480">
      <w:pPr>
        <w:jc w:val="center"/>
        <w:rPr>
          <w:sz w:val="28"/>
          <w:szCs w:val="28"/>
        </w:rPr>
      </w:pPr>
    </w:p>
    <w:p w:rsidR="00B112DF" w:rsidRDefault="00B112DF" w:rsidP="003A5A5D">
      <w:pPr>
        <w:jc w:val="both"/>
        <w:rPr>
          <w:sz w:val="28"/>
          <w:szCs w:val="28"/>
        </w:rPr>
      </w:pPr>
    </w:p>
    <w:p w:rsidR="00B112DF" w:rsidRDefault="00B112DF" w:rsidP="003A5A5D">
      <w:pPr>
        <w:jc w:val="both"/>
        <w:rPr>
          <w:sz w:val="28"/>
          <w:szCs w:val="28"/>
        </w:rPr>
      </w:pPr>
    </w:p>
    <w:p w:rsidR="003A5A5D" w:rsidRPr="003A5A5D" w:rsidRDefault="003A5A5D" w:rsidP="003A5A5D">
      <w:pPr>
        <w:ind w:left="4500"/>
        <w:jc w:val="both"/>
      </w:pPr>
      <w:r>
        <w:t xml:space="preserve">              </w:t>
      </w:r>
      <w:r w:rsidR="00037480" w:rsidRPr="003A5A5D">
        <w:t>Студента I курса 2 группы</w:t>
      </w:r>
    </w:p>
    <w:p w:rsidR="00037480" w:rsidRPr="003A5A5D" w:rsidRDefault="003A5A5D" w:rsidP="003A5A5D">
      <w:pPr>
        <w:ind w:left="4500"/>
        <w:jc w:val="both"/>
      </w:pPr>
      <w:r>
        <w:t xml:space="preserve">              </w:t>
      </w:r>
      <w:r w:rsidRPr="003A5A5D">
        <w:t>дневного отделения</w:t>
      </w:r>
    </w:p>
    <w:p w:rsidR="00037480" w:rsidRPr="003A5A5D" w:rsidRDefault="003A5A5D" w:rsidP="003A5A5D">
      <w:pPr>
        <w:ind w:left="4500"/>
        <w:jc w:val="both"/>
      </w:pPr>
      <w:r>
        <w:t xml:space="preserve">              </w:t>
      </w:r>
      <w:r w:rsidR="00BE2D95">
        <w:softHyphen/>
      </w:r>
      <w:r w:rsidR="00BE2D95">
        <w:softHyphen/>
      </w:r>
      <w:r w:rsidR="00BE2D95">
        <w:softHyphen/>
      </w:r>
      <w:r w:rsidR="00BE2D95">
        <w:softHyphen/>
      </w:r>
      <w:r w:rsidR="00BE2D95">
        <w:softHyphen/>
      </w:r>
      <w:r w:rsidR="00BE2D95">
        <w:softHyphen/>
      </w:r>
      <w:r w:rsidR="00BE2D95">
        <w:softHyphen/>
        <w:t>____________________________</w:t>
      </w:r>
    </w:p>
    <w:p w:rsidR="003A5A5D" w:rsidRPr="003A5A5D" w:rsidRDefault="003A5A5D" w:rsidP="003A5A5D">
      <w:pPr>
        <w:ind w:left="4500"/>
        <w:jc w:val="both"/>
      </w:pPr>
      <w:r>
        <w:t xml:space="preserve">              </w:t>
      </w:r>
      <w:r w:rsidRPr="003A5A5D">
        <w:t>Дата сдачи работы</w:t>
      </w:r>
      <w:r w:rsidR="00791729">
        <w:t xml:space="preserve">   26.02.2004</w:t>
      </w:r>
    </w:p>
    <w:p w:rsidR="003A5A5D" w:rsidRDefault="00037480" w:rsidP="003A5A5D">
      <w:pPr>
        <w:jc w:val="both"/>
      </w:pPr>
      <w:r w:rsidRPr="003A5A5D">
        <w:t xml:space="preserve">                                  </w:t>
      </w:r>
      <w:r w:rsidR="003A5A5D" w:rsidRPr="003A5A5D">
        <w:t xml:space="preserve">                              </w:t>
      </w:r>
      <w:r w:rsidR="003A5A5D">
        <w:tab/>
      </w:r>
      <w:r w:rsidR="003A5A5D" w:rsidRPr="003A5A5D">
        <w:t xml:space="preserve"> </w:t>
      </w:r>
      <w:r w:rsidR="003A5A5D">
        <w:t xml:space="preserve">                 </w:t>
      </w:r>
      <w:r w:rsidRPr="003A5A5D">
        <w:t>Проверила</w:t>
      </w:r>
      <w:r w:rsidR="00791729">
        <w:t>:</w:t>
      </w:r>
      <w:r w:rsidRPr="003A5A5D">
        <w:t xml:space="preserve"> </w:t>
      </w:r>
      <w:r w:rsidR="00BE2D95">
        <w:t>_________________</w:t>
      </w:r>
    </w:p>
    <w:p w:rsidR="00791729" w:rsidRPr="003A5A5D" w:rsidRDefault="00791729" w:rsidP="003A5A5D">
      <w:pPr>
        <w:jc w:val="both"/>
      </w:pPr>
    </w:p>
    <w:p w:rsidR="003A5A5D" w:rsidRDefault="003A5A5D" w:rsidP="003A5A5D">
      <w:pPr>
        <w:ind w:left="4500"/>
      </w:pPr>
      <w:r>
        <w:t xml:space="preserve">              </w:t>
      </w:r>
      <w:r w:rsidRPr="003A5A5D">
        <w:t>Оценка</w:t>
      </w:r>
      <w:r w:rsidR="00BE2D95">
        <w:t xml:space="preserve">  5</w:t>
      </w:r>
    </w:p>
    <w:p w:rsidR="00791729" w:rsidRPr="003A5A5D" w:rsidRDefault="00791729" w:rsidP="003A5A5D">
      <w:pPr>
        <w:ind w:left="4500"/>
      </w:pPr>
    </w:p>
    <w:p w:rsidR="00037480" w:rsidRDefault="003A5A5D" w:rsidP="003A5A5D">
      <w:pPr>
        <w:ind w:left="4500"/>
        <w:jc w:val="both"/>
      </w:pPr>
      <w:r>
        <w:t xml:space="preserve">              </w:t>
      </w:r>
      <w:r w:rsidR="00037480" w:rsidRPr="003A5A5D">
        <w:t xml:space="preserve">Работа защищена </w:t>
      </w:r>
    </w:p>
    <w:p w:rsidR="00791729" w:rsidRPr="003A5A5D" w:rsidRDefault="00791729" w:rsidP="003A5A5D">
      <w:pPr>
        <w:ind w:left="4500"/>
        <w:jc w:val="both"/>
      </w:pPr>
    </w:p>
    <w:p w:rsidR="00B112DF" w:rsidRPr="003A5A5D" w:rsidRDefault="003A5A5D" w:rsidP="003A5A5D">
      <w:pPr>
        <w:ind w:left="3540" w:firstLine="960"/>
        <w:jc w:val="both"/>
      </w:pPr>
      <w:r>
        <w:t xml:space="preserve">              </w:t>
      </w:r>
      <w:r w:rsidRPr="003A5A5D">
        <w:t>Итоговая оценка</w:t>
      </w:r>
      <w:r w:rsidR="00037480" w:rsidRPr="003A5A5D">
        <w:t xml:space="preserve">                  </w:t>
      </w:r>
      <w:r w:rsidR="00BE2D95">
        <w:t>5</w:t>
      </w:r>
      <w:r w:rsidR="00037480" w:rsidRPr="003A5A5D">
        <w:t xml:space="preserve">                                                </w:t>
      </w:r>
    </w:p>
    <w:p w:rsidR="00037480" w:rsidRDefault="00037480" w:rsidP="00037480">
      <w:pPr>
        <w:jc w:val="both"/>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p>
    <w:p w:rsidR="00037480" w:rsidRDefault="00037480" w:rsidP="00037480">
      <w:pPr>
        <w:jc w:val="center"/>
        <w:rPr>
          <w:sz w:val="28"/>
          <w:szCs w:val="28"/>
        </w:rPr>
      </w:pPr>
      <w:r>
        <w:rPr>
          <w:sz w:val="28"/>
          <w:szCs w:val="28"/>
        </w:rPr>
        <w:tab/>
      </w:r>
    </w:p>
    <w:p w:rsidR="00B112DF" w:rsidRDefault="00B112DF" w:rsidP="00037480">
      <w:pPr>
        <w:jc w:val="center"/>
        <w:rPr>
          <w:sz w:val="28"/>
          <w:szCs w:val="28"/>
        </w:rPr>
      </w:pPr>
    </w:p>
    <w:p w:rsidR="00B112DF" w:rsidRDefault="00B112DF" w:rsidP="00037480">
      <w:pPr>
        <w:jc w:val="center"/>
        <w:rPr>
          <w:sz w:val="28"/>
          <w:szCs w:val="28"/>
        </w:rPr>
      </w:pPr>
      <w:r>
        <w:rPr>
          <w:sz w:val="28"/>
          <w:szCs w:val="28"/>
        </w:rPr>
        <w:t>Архангельск</w:t>
      </w:r>
    </w:p>
    <w:p w:rsidR="00037480" w:rsidRDefault="00B112DF" w:rsidP="00B112DF">
      <w:pPr>
        <w:jc w:val="center"/>
        <w:rPr>
          <w:sz w:val="28"/>
          <w:szCs w:val="28"/>
        </w:rPr>
      </w:pPr>
      <w:r>
        <w:rPr>
          <w:sz w:val="28"/>
          <w:szCs w:val="28"/>
        </w:rPr>
        <w:t>2004 г.</w:t>
      </w:r>
    </w:p>
    <w:p w:rsidR="00BE2D95" w:rsidRDefault="00BE2D95" w:rsidP="00B112DF">
      <w:pPr>
        <w:jc w:val="center"/>
        <w:rPr>
          <w:sz w:val="28"/>
          <w:szCs w:val="28"/>
        </w:rPr>
      </w:pPr>
    </w:p>
    <w:p w:rsidR="003A5A5D" w:rsidRDefault="00791729" w:rsidP="00791729">
      <w:pPr>
        <w:spacing w:line="360" w:lineRule="auto"/>
        <w:jc w:val="center"/>
        <w:rPr>
          <w:sz w:val="28"/>
          <w:szCs w:val="28"/>
        </w:rPr>
      </w:pPr>
      <w:r w:rsidRPr="00791729">
        <w:rPr>
          <w:sz w:val="28"/>
          <w:szCs w:val="28"/>
        </w:rPr>
        <w:t>Содержание.</w:t>
      </w:r>
    </w:p>
    <w:p w:rsidR="00791729" w:rsidRDefault="00791729" w:rsidP="00DC6FCC">
      <w:pPr>
        <w:jc w:val="both"/>
        <w:rPr>
          <w:sz w:val="28"/>
          <w:szCs w:val="28"/>
        </w:rPr>
      </w:pPr>
      <w:r>
        <w:rPr>
          <w:sz w:val="28"/>
          <w:szCs w:val="28"/>
        </w:rPr>
        <w:t>В</w:t>
      </w:r>
      <w:r w:rsidR="00F702A0">
        <w:rPr>
          <w:sz w:val="28"/>
          <w:szCs w:val="28"/>
        </w:rPr>
        <w:t>ведение.</w:t>
      </w:r>
    </w:p>
    <w:p w:rsidR="00791729" w:rsidRDefault="001410D8" w:rsidP="00DC6FCC">
      <w:pPr>
        <w:numPr>
          <w:ilvl w:val="0"/>
          <w:numId w:val="2"/>
        </w:numPr>
        <w:jc w:val="both"/>
        <w:rPr>
          <w:sz w:val="28"/>
          <w:szCs w:val="28"/>
        </w:rPr>
      </w:pPr>
      <w:r>
        <w:rPr>
          <w:sz w:val="28"/>
          <w:szCs w:val="28"/>
        </w:rPr>
        <w:t>Форма правления.</w:t>
      </w:r>
    </w:p>
    <w:p w:rsidR="004D6200" w:rsidRDefault="004D6200" w:rsidP="00DC6FCC">
      <w:pPr>
        <w:numPr>
          <w:ilvl w:val="1"/>
          <w:numId w:val="2"/>
        </w:numPr>
        <w:jc w:val="both"/>
        <w:rPr>
          <w:sz w:val="28"/>
          <w:szCs w:val="28"/>
        </w:rPr>
      </w:pPr>
      <w:r>
        <w:rPr>
          <w:sz w:val="28"/>
          <w:szCs w:val="28"/>
        </w:rPr>
        <w:t>Монархия.</w:t>
      </w:r>
    </w:p>
    <w:p w:rsidR="00D24F38" w:rsidRDefault="00D24F38" w:rsidP="00DC6FCC">
      <w:pPr>
        <w:numPr>
          <w:ilvl w:val="2"/>
          <w:numId w:val="9"/>
        </w:numPr>
        <w:jc w:val="both"/>
        <w:rPr>
          <w:sz w:val="28"/>
          <w:szCs w:val="28"/>
        </w:rPr>
      </w:pPr>
      <w:r>
        <w:rPr>
          <w:sz w:val="28"/>
          <w:szCs w:val="28"/>
        </w:rPr>
        <w:t>Абсолютная (неограниченная) монархия.</w:t>
      </w:r>
    </w:p>
    <w:p w:rsidR="00D24F38" w:rsidRDefault="00D24F38" w:rsidP="00DC6FCC">
      <w:pPr>
        <w:numPr>
          <w:ilvl w:val="2"/>
          <w:numId w:val="9"/>
        </w:numPr>
        <w:jc w:val="both"/>
        <w:rPr>
          <w:sz w:val="28"/>
          <w:szCs w:val="28"/>
        </w:rPr>
      </w:pPr>
      <w:r>
        <w:rPr>
          <w:sz w:val="28"/>
          <w:szCs w:val="28"/>
        </w:rPr>
        <w:t>Ограниченная монархия.</w:t>
      </w:r>
    </w:p>
    <w:p w:rsidR="004D6200" w:rsidRDefault="004D6200" w:rsidP="00DC6FCC">
      <w:pPr>
        <w:numPr>
          <w:ilvl w:val="1"/>
          <w:numId w:val="2"/>
        </w:numPr>
        <w:jc w:val="both"/>
        <w:rPr>
          <w:sz w:val="28"/>
          <w:szCs w:val="28"/>
        </w:rPr>
      </w:pPr>
      <w:r>
        <w:rPr>
          <w:sz w:val="28"/>
          <w:szCs w:val="28"/>
        </w:rPr>
        <w:t>Республика.</w:t>
      </w:r>
    </w:p>
    <w:p w:rsidR="00D24F38" w:rsidRDefault="00D24F38" w:rsidP="00DC6FCC">
      <w:pPr>
        <w:ind w:left="1128"/>
        <w:jc w:val="both"/>
        <w:rPr>
          <w:sz w:val="28"/>
          <w:szCs w:val="28"/>
        </w:rPr>
      </w:pPr>
      <w:r w:rsidRPr="00D37471">
        <w:rPr>
          <w:i/>
          <w:sz w:val="28"/>
          <w:szCs w:val="28"/>
        </w:rPr>
        <w:t>1.2.1.</w:t>
      </w:r>
      <w:r>
        <w:rPr>
          <w:sz w:val="28"/>
          <w:szCs w:val="28"/>
        </w:rPr>
        <w:t xml:space="preserve"> Президентская республика.</w:t>
      </w:r>
    </w:p>
    <w:p w:rsidR="00D24F38" w:rsidRDefault="00D24F38" w:rsidP="00DC6FCC">
      <w:pPr>
        <w:ind w:left="1128"/>
        <w:jc w:val="both"/>
        <w:rPr>
          <w:sz w:val="28"/>
          <w:szCs w:val="28"/>
        </w:rPr>
      </w:pPr>
      <w:r w:rsidRPr="00D37471">
        <w:rPr>
          <w:i/>
          <w:sz w:val="28"/>
          <w:szCs w:val="28"/>
        </w:rPr>
        <w:t>1.2.2</w:t>
      </w:r>
      <w:r>
        <w:rPr>
          <w:sz w:val="28"/>
          <w:szCs w:val="28"/>
        </w:rPr>
        <w:t>. Парламентская республика.</w:t>
      </w:r>
    </w:p>
    <w:p w:rsidR="00D24F38" w:rsidRDefault="00D24F38" w:rsidP="00DC6FCC">
      <w:pPr>
        <w:ind w:left="1128"/>
        <w:jc w:val="both"/>
        <w:rPr>
          <w:sz w:val="28"/>
          <w:szCs w:val="28"/>
        </w:rPr>
      </w:pPr>
      <w:r w:rsidRPr="00D37471">
        <w:rPr>
          <w:i/>
          <w:sz w:val="28"/>
          <w:szCs w:val="28"/>
        </w:rPr>
        <w:t>1.2.3.</w:t>
      </w:r>
      <w:r>
        <w:rPr>
          <w:sz w:val="28"/>
          <w:szCs w:val="28"/>
        </w:rPr>
        <w:t xml:space="preserve"> </w:t>
      </w:r>
      <w:r w:rsidR="005B1AEE">
        <w:rPr>
          <w:sz w:val="28"/>
          <w:szCs w:val="28"/>
        </w:rPr>
        <w:t>Смешанная «полупрезидентская» республика.</w:t>
      </w:r>
    </w:p>
    <w:p w:rsidR="005B1AEE" w:rsidRDefault="005B1AEE" w:rsidP="00DC6FCC">
      <w:pPr>
        <w:ind w:left="1128"/>
        <w:jc w:val="both"/>
        <w:rPr>
          <w:sz w:val="28"/>
          <w:szCs w:val="28"/>
        </w:rPr>
      </w:pPr>
      <w:r w:rsidRPr="00D37471">
        <w:rPr>
          <w:i/>
          <w:sz w:val="28"/>
          <w:szCs w:val="28"/>
        </w:rPr>
        <w:t>1.2.4.</w:t>
      </w:r>
      <w:r>
        <w:rPr>
          <w:sz w:val="28"/>
          <w:szCs w:val="28"/>
        </w:rPr>
        <w:t xml:space="preserve"> Нетрадиционные республики.</w:t>
      </w:r>
    </w:p>
    <w:p w:rsidR="001410D8" w:rsidRDefault="001410D8" w:rsidP="00DC6FCC">
      <w:pPr>
        <w:numPr>
          <w:ilvl w:val="0"/>
          <w:numId w:val="2"/>
        </w:numPr>
        <w:jc w:val="both"/>
        <w:rPr>
          <w:sz w:val="28"/>
          <w:szCs w:val="28"/>
        </w:rPr>
      </w:pPr>
      <w:r>
        <w:rPr>
          <w:sz w:val="28"/>
          <w:szCs w:val="28"/>
        </w:rPr>
        <w:t>Форма государственного устройства.</w:t>
      </w:r>
    </w:p>
    <w:p w:rsidR="004D6200" w:rsidRDefault="00DC6FCC" w:rsidP="00DC6FCC">
      <w:pPr>
        <w:ind w:left="1080" w:hanging="360"/>
        <w:jc w:val="both"/>
        <w:rPr>
          <w:sz w:val="28"/>
          <w:szCs w:val="28"/>
        </w:rPr>
      </w:pPr>
      <w:r>
        <w:rPr>
          <w:sz w:val="28"/>
          <w:szCs w:val="28"/>
        </w:rPr>
        <w:t>2.1. Унитарное государственное устройство.</w:t>
      </w:r>
    </w:p>
    <w:p w:rsidR="00DC6FCC" w:rsidRDefault="00DC6FCC" w:rsidP="00DC6FCC">
      <w:pPr>
        <w:ind w:left="1080" w:hanging="360"/>
        <w:jc w:val="both"/>
        <w:rPr>
          <w:sz w:val="28"/>
          <w:szCs w:val="28"/>
        </w:rPr>
      </w:pPr>
      <w:r>
        <w:rPr>
          <w:sz w:val="28"/>
          <w:szCs w:val="28"/>
        </w:rPr>
        <w:t>2.2. Федеративное государственное устройство.</w:t>
      </w:r>
    </w:p>
    <w:p w:rsidR="00DC6FCC" w:rsidRDefault="00DC6FCC" w:rsidP="00DC6FCC">
      <w:pPr>
        <w:ind w:left="1080" w:hanging="360"/>
        <w:jc w:val="both"/>
        <w:rPr>
          <w:sz w:val="28"/>
          <w:szCs w:val="28"/>
        </w:rPr>
      </w:pPr>
      <w:r>
        <w:rPr>
          <w:sz w:val="28"/>
          <w:szCs w:val="28"/>
        </w:rPr>
        <w:tab/>
      </w:r>
      <w:r w:rsidRPr="00D37471">
        <w:rPr>
          <w:i/>
          <w:sz w:val="28"/>
          <w:szCs w:val="28"/>
        </w:rPr>
        <w:t>2.2.1</w:t>
      </w:r>
      <w:r>
        <w:rPr>
          <w:sz w:val="28"/>
          <w:szCs w:val="28"/>
        </w:rPr>
        <w:t>.Территориальная федерация.</w:t>
      </w:r>
    </w:p>
    <w:p w:rsidR="00DC6FCC" w:rsidRDefault="00DC6FCC" w:rsidP="00DC6FCC">
      <w:pPr>
        <w:ind w:left="1080" w:hanging="360"/>
        <w:jc w:val="both"/>
        <w:rPr>
          <w:sz w:val="28"/>
          <w:szCs w:val="28"/>
        </w:rPr>
      </w:pPr>
      <w:r>
        <w:rPr>
          <w:sz w:val="28"/>
          <w:szCs w:val="28"/>
        </w:rPr>
        <w:tab/>
      </w:r>
      <w:r w:rsidRPr="00D37471">
        <w:rPr>
          <w:i/>
          <w:sz w:val="28"/>
          <w:szCs w:val="28"/>
        </w:rPr>
        <w:t>2.2.2</w:t>
      </w:r>
      <w:r>
        <w:rPr>
          <w:sz w:val="28"/>
          <w:szCs w:val="28"/>
        </w:rPr>
        <w:t>.Национальная федерация.</w:t>
      </w:r>
    </w:p>
    <w:p w:rsidR="00DC6FCC" w:rsidRDefault="00DC6FCC" w:rsidP="00DC6FCC">
      <w:pPr>
        <w:ind w:left="1080" w:hanging="360"/>
        <w:jc w:val="both"/>
        <w:rPr>
          <w:sz w:val="28"/>
          <w:szCs w:val="28"/>
        </w:rPr>
      </w:pPr>
      <w:r>
        <w:rPr>
          <w:sz w:val="28"/>
          <w:szCs w:val="28"/>
        </w:rPr>
        <w:tab/>
      </w:r>
      <w:r w:rsidRPr="00D37471">
        <w:rPr>
          <w:i/>
          <w:sz w:val="28"/>
          <w:szCs w:val="28"/>
        </w:rPr>
        <w:t>2.2.3</w:t>
      </w:r>
      <w:r>
        <w:rPr>
          <w:sz w:val="28"/>
          <w:szCs w:val="28"/>
        </w:rPr>
        <w:t>.Симметричная федерация.</w:t>
      </w:r>
    </w:p>
    <w:p w:rsidR="00DC6FCC" w:rsidRDefault="00DC6FCC" w:rsidP="00DC6FCC">
      <w:pPr>
        <w:ind w:left="1080"/>
        <w:jc w:val="both"/>
        <w:rPr>
          <w:sz w:val="28"/>
          <w:szCs w:val="28"/>
        </w:rPr>
      </w:pPr>
      <w:r w:rsidRPr="00D37471">
        <w:rPr>
          <w:i/>
          <w:sz w:val="28"/>
          <w:szCs w:val="28"/>
        </w:rPr>
        <w:t>2.2.4</w:t>
      </w:r>
      <w:r>
        <w:rPr>
          <w:sz w:val="28"/>
          <w:szCs w:val="28"/>
        </w:rPr>
        <w:t>.Ассимметричная федерация.</w:t>
      </w:r>
    </w:p>
    <w:p w:rsidR="00DC6FCC" w:rsidRDefault="00DC6FCC" w:rsidP="00DC6FCC">
      <w:pPr>
        <w:ind w:left="1080"/>
        <w:jc w:val="both"/>
        <w:rPr>
          <w:sz w:val="28"/>
          <w:szCs w:val="28"/>
        </w:rPr>
      </w:pPr>
      <w:r w:rsidRPr="00D37471">
        <w:rPr>
          <w:i/>
          <w:sz w:val="28"/>
          <w:szCs w:val="28"/>
        </w:rPr>
        <w:t>2.2.5</w:t>
      </w:r>
      <w:r>
        <w:rPr>
          <w:sz w:val="28"/>
          <w:szCs w:val="28"/>
        </w:rPr>
        <w:t>.Нетрадиционные федерации.</w:t>
      </w:r>
    </w:p>
    <w:p w:rsidR="00DC6FCC" w:rsidRDefault="00DC6FCC" w:rsidP="00DC6FCC">
      <w:pPr>
        <w:jc w:val="both"/>
        <w:rPr>
          <w:sz w:val="28"/>
          <w:szCs w:val="28"/>
        </w:rPr>
      </w:pPr>
      <w:r>
        <w:rPr>
          <w:sz w:val="28"/>
          <w:szCs w:val="28"/>
        </w:rPr>
        <w:tab/>
        <w:t xml:space="preserve">2.3. </w:t>
      </w:r>
      <w:r w:rsidRPr="00DC6FCC">
        <w:rPr>
          <w:sz w:val="28"/>
        </w:rPr>
        <w:t>Конфедеративное государственное устройство</w:t>
      </w:r>
      <w:r>
        <w:rPr>
          <w:sz w:val="28"/>
          <w:szCs w:val="28"/>
        </w:rPr>
        <w:t>.</w:t>
      </w:r>
    </w:p>
    <w:p w:rsidR="00DC6FCC" w:rsidRDefault="00DC6FCC" w:rsidP="00DC6FCC">
      <w:pPr>
        <w:jc w:val="both"/>
        <w:rPr>
          <w:sz w:val="28"/>
          <w:szCs w:val="28"/>
        </w:rPr>
      </w:pPr>
      <w:r>
        <w:rPr>
          <w:sz w:val="28"/>
          <w:szCs w:val="28"/>
        </w:rPr>
        <w:tab/>
        <w:t>2.4. Нетрадиционные формы государственного устройства.</w:t>
      </w:r>
    </w:p>
    <w:p w:rsidR="001410D8" w:rsidRDefault="001410D8" w:rsidP="00DC6FCC">
      <w:pPr>
        <w:numPr>
          <w:ilvl w:val="0"/>
          <w:numId w:val="2"/>
        </w:numPr>
        <w:jc w:val="both"/>
        <w:rPr>
          <w:sz w:val="28"/>
          <w:szCs w:val="28"/>
        </w:rPr>
      </w:pPr>
      <w:r>
        <w:rPr>
          <w:sz w:val="28"/>
          <w:szCs w:val="28"/>
        </w:rPr>
        <w:t>Форма политического (государственного) режима.</w:t>
      </w:r>
    </w:p>
    <w:p w:rsidR="00DC6FCC" w:rsidRDefault="00DC6FCC" w:rsidP="00DC6FCC">
      <w:pPr>
        <w:ind w:left="708"/>
        <w:jc w:val="both"/>
        <w:rPr>
          <w:sz w:val="28"/>
          <w:szCs w:val="28"/>
        </w:rPr>
      </w:pPr>
      <w:r>
        <w:rPr>
          <w:sz w:val="28"/>
          <w:szCs w:val="28"/>
        </w:rPr>
        <w:t>3.1. Деспотический режим.</w:t>
      </w:r>
    </w:p>
    <w:p w:rsidR="00DC6FCC" w:rsidRDefault="00DC6FCC" w:rsidP="00DC6FCC">
      <w:pPr>
        <w:ind w:left="708"/>
        <w:jc w:val="both"/>
        <w:rPr>
          <w:sz w:val="28"/>
          <w:szCs w:val="28"/>
        </w:rPr>
      </w:pPr>
      <w:r>
        <w:rPr>
          <w:sz w:val="28"/>
          <w:szCs w:val="28"/>
        </w:rPr>
        <w:t>3.2.  Тиранический режим.</w:t>
      </w:r>
    </w:p>
    <w:p w:rsidR="00DC6FCC" w:rsidRDefault="00DC6FCC" w:rsidP="00DC6FCC">
      <w:pPr>
        <w:ind w:left="708"/>
        <w:jc w:val="both"/>
        <w:rPr>
          <w:sz w:val="28"/>
          <w:szCs w:val="28"/>
        </w:rPr>
      </w:pPr>
      <w:r>
        <w:rPr>
          <w:sz w:val="28"/>
          <w:szCs w:val="28"/>
        </w:rPr>
        <w:t>3.3. Тоталитарный режим.</w:t>
      </w:r>
    </w:p>
    <w:p w:rsidR="00DC6FCC" w:rsidRDefault="00DC6FCC" w:rsidP="00DC6FCC">
      <w:pPr>
        <w:ind w:left="708"/>
        <w:jc w:val="both"/>
        <w:rPr>
          <w:sz w:val="28"/>
          <w:szCs w:val="28"/>
        </w:rPr>
      </w:pPr>
      <w:r>
        <w:rPr>
          <w:sz w:val="28"/>
          <w:szCs w:val="28"/>
        </w:rPr>
        <w:t>3.4. Фашистский режим.</w:t>
      </w:r>
    </w:p>
    <w:p w:rsidR="00DC6FCC" w:rsidRDefault="00DC6FCC" w:rsidP="00DC6FCC">
      <w:pPr>
        <w:ind w:left="708"/>
        <w:jc w:val="both"/>
        <w:rPr>
          <w:sz w:val="28"/>
          <w:szCs w:val="28"/>
        </w:rPr>
      </w:pPr>
      <w:r>
        <w:rPr>
          <w:sz w:val="28"/>
          <w:szCs w:val="28"/>
        </w:rPr>
        <w:t>3.5. Авторитарный режим.</w:t>
      </w:r>
    </w:p>
    <w:p w:rsidR="00DC6FCC" w:rsidRDefault="00DC6FCC" w:rsidP="00DC6FCC">
      <w:pPr>
        <w:ind w:left="708"/>
        <w:jc w:val="both"/>
        <w:rPr>
          <w:sz w:val="28"/>
          <w:szCs w:val="28"/>
        </w:rPr>
      </w:pPr>
      <w:r>
        <w:rPr>
          <w:sz w:val="28"/>
          <w:szCs w:val="28"/>
        </w:rPr>
        <w:t>3.6. Либеральный режим.</w:t>
      </w:r>
    </w:p>
    <w:p w:rsidR="00DC6FCC" w:rsidRDefault="00DC6FCC" w:rsidP="00DC6FCC">
      <w:pPr>
        <w:ind w:left="708"/>
        <w:jc w:val="both"/>
        <w:rPr>
          <w:sz w:val="28"/>
          <w:szCs w:val="28"/>
        </w:rPr>
      </w:pPr>
      <w:r>
        <w:rPr>
          <w:sz w:val="28"/>
          <w:szCs w:val="28"/>
        </w:rPr>
        <w:t>3.7. Демократический режим.</w:t>
      </w:r>
    </w:p>
    <w:p w:rsidR="001410D8" w:rsidRDefault="001410D8" w:rsidP="00DC6FCC">
      <w:pPr>
        <w:numPr>
          <w:ilvl w:val="0"/>
          <w:numId w:val="2"/>
        </w:numPr>
        <w:jc w:val="both"/>
        <w:rPr>
          <w:sz w:val="28"/>
          <w:szCs w:val="28"/>
        </w:rPr>
      </w:pPr>
      <w:r>
        <w:rPr>
          <w:sz w:val="28"/>
          <w:szCs w:val="28"/>
        </w:rPr>
        <w:t>Заключение.</w:t>
      </w:r>
    </w:p>
    <w:p w:rsidR="00791729" w:rsidRDefault="001410D8" w:rsidP="00DC6FCC">
      <w:pPr>
        <w:numPr>
          <w:ilvl w:val="0"/>
          <w:numId w:val="2"/>
        </w:numPr>
        <w:jc w:val="both"/>
        <w:rPr>
          <w:sz w:val="28"/>
          <w:szCs w:val="28"/>
        </w:rPr>
      </w:pPr>
      <w:r>
        <w:rPr>
          <w:sz w:val="28"/>
          <w:szCs w:val="28"/>
        </w:rPr>
        <w:t>Список использованной литературы.</w:t>
      </w: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both"/>
        <w:rPr>
          <w:sz w:val="28"/>
          <w:szCs w:val="28"/>
        </w:rPr>
      </w:pPr>
    </w:p>
    <w:p w:rsidR="006371A0" w:rsidRDefault="006371A0" w:rsidP="001410D8">
      <w:pPr>
        <w:spacing w:line="360" w:lineRule="auto"/>
        <w:jc w:val="both"/>
        <w:rPr>
          <w:sz w:val="28"/>
          <w:szCs w:val="28"/>
        </w:rPr>
      </w:pPr>
    </w:p>
    <w:p w:rsidR="001410D8" w:rsidRDefault="001410D8" w:rsidP="001410D8">
      <w:pPr>
        <w:spacing w:line="360" w:lineRule="auto"/>
        <w:jc w:val="both"/>
        <w:rPr>
          <w:sz w:val="28"/>
          <w:szCs w:val="28"/>
        </w:rPr>
      </w:pPr>
    </w:p>
    <w:p w:rsidR="001410D8" w:rsidRDefault="001410D8" w:rsidP="001410D8">
      <w:pPr>
        <w:spacing w:line="360" w:lineRule="auto"/>
        <w:jc w:val="center"/>
        <w:rPr>
          <w:b/>
          <w:sz w:val="32"/>
          <w:szCs w:val="32"/>
        </w:rPr>
      </w:pPr>
      <w:r w:rsidRPr="001410D8">
        <w:rPr>
          <w:b/>
          <w:sz w:val="32"/>
          <w:szCs w:val="32"/>
        </w:rPr>
        <w:t>Введение.</w:t>
      </w:r>
    </w:p>
    <w:p w:rsidR="001410D8" w:rsidRPr="001410D8" w:rsidRDefault="001410D8" w:rsidP="001410D8">
      <w:pPr>
        <w:spacing w:line="360" w:lineRule="auto"/>
        <w:jc w:val="center"/>
        <w:rPr>
          <w:sz w:val="32"/>
          <w:szCs w:val="32"/>
        </w:rPr>
      </w:pPr>
    </w:p>
    <w:p w:rsidR="001410D8" w:rsidRDefault="001C7C80" w:rsidP="001C7C80">
      <w:pPr>
        <w:spacing w:line="360" w:lineRule="auto"/>
        <w:ind w:right="-113" w:firstLine="567"/>
        <w:jc w:val="both"/>
        <w:rPr>
          <w:sz w:val="28"/>
          <w:szCs w:val="28"/>
        </w:rPr>
      </w:pPr>
      <w:r>
        <w:rPr>
          <w:sz w:val="28"/>
        </w:rPr>
        <w:t>Для постижения такого</w:t>
      </w:r>
      <w:r w:rsidR="006371A0">
        <w:rPr>
          <w:sz w:val="28"/>
        </w:rPr>
        <w:t xml:space="preserve"> сложного социального института</w:t>
      </w:r>
      <w:r>
        <w:rPr>
          <w:sz w:val="28"/>
        </w:rPr>
        <w:t>, как государство в отечественной теории государства и права особое место выделяется изучению формы государства .</w:t>
      </w:r>
    </w:p>
    <w:p w:rsidR="001410D8" w:rsidRPr="001410D8" w:rsidRDefault="001410D8" w:rsidP="001410D8">
      <w:pPr>
        <w:spacing w:line="360" w:lineRule="auto"/>
        <w:ind w:firstLine="708"/>
        <w:jc w:val="both"/>
        <w:rPr>
          <w:sz w:val="28"/>
          <w:szCs w:val="28"/>
        </w:rPr>
      </w:pPr>
      <w:r w:rsidRPr="001410D8">
        <w:rPr>
          <w:sz w:val="28"/>
          <w:szCs w:val="28"/>
        </w:rPr>
        <w:t>Традиционно отечественная теория государства и права всегда выделяла в форме государства три основных, взаимосвязанных блока: форму правления, форму государственного устройства и политический режим.</w:t>
      </w:r>
      <w:r w:rsidR="004D6200">
        <w:rPr>
          <w:sz w:val="28"/>
          <w:szCs w:val="28"/>
        </w:rPr>
        <w:t xml:space="preserve"> </w:t>
      </w:r>
    </w:p>
    <w:p w:rsidR="001410D8" w:rsidRPr="001410D8" w:rsidRDefault="001410D8" w:rsidP="001410D8">
      <w:pPr>
        <w:spacing w:line="360" w:lineRule="auto"/>
        <w:ind w:firstLine="708"/>
        <w:jc w:val="both"/>
        <w:rPr>
          <w:sz w:val="28"/>
          <w:szCs w:val="28"/>
        </w:rPr>
      </w:pPr>
      <w:r w:rsidRPr="001410D8">
        <w:rPr>
          <w:sz w:val="28"/>
          <w:szCs w:val="28"/>
        </w:rPr>
        <w:t>Если форма правления отвечает на вопрос о том, кто и как правит, осуществляет государственную власть в государственно-организованном обществе, как устроены, организованы и действуют в нем государственно-властные структуры (органы государства), то форма государственного устройства раскрывает способы объединения населения на определенной территории, связь этого населения через различные территориальные и политические образования с государством в целом. Политический же режим характеризует, как, каким способом осуществляется государственная власть в конкретном обществе, с помощью каких приёмов и методов государство выполняет своё социальное назначение - обеспечивает экономическую жизнь, общественный порядок, защиту граждан</w:t>
      </w:r>
      <w:r>
        <w:rPr>
          <w:sz w:val="28"/>
          <w:szCs w:val="28"/>
        </w:rPr>
        <w:t xml:space="preserve">, решает другие общесоциальные </w:t>
      </w:r>
      <w:r w:rsidRPr="001410D8">
        <w:rPr>
          <w:sz w:val="28"/>
          <w:szCs w:val="28"/>
        </w:rPr>
        <w:t xml:space="preserve">задачи. </w:t>
      </w:r>
    </w:p>
    <w:p w:rsidR="001410D8" w:rsidRPr="001410D8" w:rsidRDefault="001410D8" w:rsidP="001410D8">
      <w:pPr>
        <w:spacing w:line="360" w:lineRule="auto"/>
        <w:ind w:firstLine="708"/>
        <w:jc w:val="both"/>
        <w:rPr>
          <w:sz w:val="28"/>
          <w:szCs w:val="28"/>
        </w:rPr>
      </w:pPr>
      <w:r w:rsidRPr="001410D8">
        <w:rPr>
          <w:sz w:val="28"/>
          <w:szCs w:val="28"/>
        </w:rPr>
        <w:t xml:space="preserve">Нетрудно заметить, что содержание такого понятия как </w:t>
      </w:r>
      <w:r w:rsidR="002014FB">
        <w:rPr>
          <w:sz w:val="28"/>
          <w:szCs w:val="28"/>
        </w:rPr>
        <w:t>«</w:t>
      </w:r>
      <w:r w:rsidRPr="001410D8">
        <w:rPr>
          <w:sz w:val="28"/>
          <w:szCs w:val="28"/>
        </w:rPr>
        <w:t>форма государства</w:t>
      </w:r>
      <w:r w:rsidR="002014FB">
        <w:rPr>
          <w:sz w:val="28"/>
          <w:szCs w:val="28"/>
        </w:rPr>
        <w:t>»</w:t>
      </w:r>
      <w:r w:rsidRPr="001410D8">
        <w:rPr>
          <w:sz w:val="28"/>
          <w:szCs w:val="28"/>
        </w:rPr>
        <w:t xml:space="preserve"> - три указанных выше блока, весьма четко привязывается к трём основным характеристикам государства как особой политической, структурной и территориальной организации общества, раскрывают предметно, где, собственно, эти характеристики можно наблюдать и</w:t>
      </w:r>
      <w:r>
        <w:rPr>
          <w:sz w:val="28"/>
          <w:szCs w:val="28"/>
        </w:rPr>
        <w:t>,</w:t>
      </w:r>
      <w:r w:rsidRPr="001410D8">
        <w:rPr>
          <w:sz w:val="28"/>
          <w:szCs w:val="28"/>
        </w:rPr>
        <w:t xml:space="preserve"> соответственно</w:t>
      </w:r>
      <w:r>
        <w:rPr>
          <w:sz w:val="28"/>
          <w:szCs w:val="28"/>
        </w:rPr>
        <w:t>,</w:t>
      </w:r>
      <w:r w:rsidRPr="001410D8">
        <w:rPr>
          <w:sz w:val="28"/>
          <w:szCs w:val="28"/>
        </w:rPr>
        <w:t xml:space="preserve"> изучать.</w:t>
      </w:r>
    </w:p>
    <w:p w:rsidR="001C7C80" w:rsidRDefault="001410D8" w:rsidP="001C7C80">
      <w:pPr>
        <w:spacing w:line="360" w:lineRule="auto"/>
        <w:jc w:val="both"/>
        <w:rPr>
          <w:sz w:val="28"/>
        </w:rPr>
      </w:pPr>
      <w:r w:rsidRPr="001410D8">
        <w:rPr>
          <w:sz w:val="28"/>
          <w:szCs w:val="28"/>
        </w:rPr>
        <w:tab/>
        <w:t xml:space="preserve">Вот почему форму государства можно определить как такое </w:t>
      </w:r>
      <w:r>
        <w:rPr>
          <w:sz w:val="28"/>
          <w:szCs w:val="28"/>
        </w:rPr>
        <w:t>«</w:t>
      </w:r>
      <w:r w:rsidRPr="001410D8">
        <w:rPr>
          <w:sz w:val="28"/>
          <w:szCs w:val="28"/>
        </w:rPr>
        <w:t>устройство (строение) государства, в котором проявляются его основные характеристики и которое обеспечивает в комплексе, в системе организацию государственной власти, территориальную организацию населения</w:t>
      </w:r>
      <w:r>
        <w:rPr>
          <w:sz w:val="28"/>
          <w:szCs w:val="28"/>
        </w:rPr>
        <w:t>»</w:t>
      </w:r>
      <w:r w:rsidRPr="001410D8">
        <w:rPr>
          <w:rStyle w:val="a6"/>
          <w:sz w:val="28"/>
          <w:szCs w:val="28"/>
        </w:rPr>
        <w:footnoteReference w:id="1"/>
      </w:r>
      <w:r w:rsidRPr="001410D8">
        <w:rPr>
          <w:sz w:val="28"/>
          <w:szCs w:val="28"/>
        </w:rPr>
        <w:t>.</w:t>
      </w:r>
      <w:r w:rsidR="001C7C80">
        <w:rPr>
          <w:sz w:val="28"/>
          <w:szCs w:val="28"/>
        </w:rPr>
        <w:t xml:space="preserve"> Учитывая все большее внимание, уделяемое государством социальной сфере жизни необходимо также </w:t>
      </w:r>
      <w:r w:rsidRPr="001410D8">
        <w:rPr>
          <w:sz w:val="28"/>
          <w:szCs w:val="28"/>
        </w:rPr>
        <w:t>отме</w:t>
      </w:r>
      <w:r w:rsidR="001C7C80">
        <w:rPr>
          <w:sz w:val="28"/>
          <w:szCs w:val="28"/>
        </w:rPr>
        <w:t>тить то, что</w:t>
      </w:r>
      <w:r w:rsidR="001C7C80" w:rsidRPr="001C7C80">
        <w:rPr>
          <w:sz w:val="28"/>
        </w:rPr>
        <w:t xml:space="preserve"> </w:t>
      </w:r>
      <w:r w:rsidR="001C7C80">
        <w:rPr>
          <w:sz w:val="28"/>
        </w:rPr>
        <w:t xml:space="preserve">серьезное влияние на форму государства оказывает культурный уровень народа, его исторические традиции, характер религиозных мировоззрений, национальные особенности, природные условия проживания и другие факторы. Специфику формы государства определяет также характер взаимоотношений государства и его органов с негосударственными организациями партиями, профсоюзами, общественными  движениями, церковью и другими организациями. </w:t>
      </w:r>
    </w:p>
    <w:p w:rsidR="001C7C80" w:rsidRPr="001C7C80" w:rsidRDefault="001C7C80" w:rsidP="001C7C80">
      <w:pPr>
        <w:spacing w:line="360" w:lineRule="auto"/>
        <w:jc w:val="both"/>
        <w:rPr>
          <w:sz w:val="28"/>
          <w:szCs w:val="28"/>
        </w:rPr>
      </w:pPr>
      <w:r>
        <w:rPr>
          <w:sz w:val="28"/>
        </w:rPr>
        <w:tab/>
        <w:t>В настоящий период вопрос формы государства является весьма злободневным для нашей страны и юридической науки.</w:t>
      </w:r>
      <w:r w:rsidR="004D6200">
        <w:rPr>
          <w:sz w:val="28"/>
        </w:rPr>
        <w:t xml:space="preserve"> В обществе</w:t>
      </w:r>
      <w:r>
        <w:rPr>
          <w:sz w:val="28"/>
        </w:rPr>
        <w:t xml:space="preserve"> </w:t>
      </w:r>
      <w:r w:rsidR="004D6200">
        <w:rPr>
          <w:sz w:val="28"/>
        </w:rPr>
        <w:t>в</w:t>
      </w:r>
      <w:r>
        <w:rPr>
          <w:sz w:val="28"/>
        </w:rPr>
        <w:t xml:space="preserve">се </w:t>
      </w:r>
      <w:r w:rsidR="004D6200">
        <w:rPr>
          <w:sz w:val="28"/>
        </w:rPr>
        <w:t xml:space="preserve">чаще </w:t>
      </w:r>
      <w:r>
        <w:rPr>
          <w:sz w:val="28"/>
        </w:rPr>
        <w:t xml:space="preserve">слышны </w:t>
      </w:r>
      <w:r w:rsidR="004D6200">
        <w:rPr>
          <w:sz w:val="28"/>
        </w:rPr>
        <w:t>заявления</w:t>
      </w:r>
      <w:r>
        <w:rPr>
          <w:sz w:val="28"/>
        </w:rPr>
        <w:t xml:space="preserve"> о формировании авторитарного государства в России, об усилении централизации власти и </w:t>
      </w:r>
      <w:r w:rsidR="004D6200">
        <w:rPr>
          <w:sz w:val="28"/>
        </w:rPr>
        <w:t>уменьшении роли местных властей. В связи с этим подробное рассмотрение вопроса форм</w:t>
      </w:r>
      <w:r w:rsidR="005D6FC7">
        <w:rPr>
          <w:sz w:val="28"/>
        </w:rPr>
        <w:t>ы</w:t>
      </w:r>
      <w:r w:rsidR="004D6200">
        <w:rPr>
          <w:sz w:val="28"/>
        </w:rPr>
        <w:t xml:space="preserve"> государства, его всестороннее изучение и осмысление позволит сформировать наиболее достоверные выводы о современном положении Российской государственности.</w:t>
      </w:r>
    </w:p>
    <w:p w:rsidR="001410D8" w:rsidRPr="001410D8" w:rsidRDefault="001410D8" w:rsidP="001410D8">
      <w:pPr>
        <w:spacing w:line="360" w:lineRule="auto"/>
        <w:jc w:val="both"/>
        <w:rPr>
          <w:sz w:val="28"/>
          <w:szCs w:val="28"/>
        </w:rPr>
      </w:pPr>
      <w:r w:rsidRPr="001410D8">
        <w:rPr>
          <w:sz w:val="28"/>
          <w:szCs w:val="28"/>
        </w:rPr>
        <w:t xml:space="preserve"> </w:t>
      </w:r>
    </w:p>
    <w:p w:rsidR="00791729" w:rsidRDefault="00791729" w:rsidP="00791729">
      <w:pPr>
        <w:spacing w:line="360" w:lineRule="auto"/>
        <w:jc w:val="both"/>
        <w:rPr>
          <w:sz w:val="28"/>
          <w:szCs w:val="28"/>
        </w:rPr>
      </w:pPr>
    </w:p>
    <w:p w:rsidR="00791729" w:rsidRDefault="00791729" w:rsidP="00791729">
      <w:pPr>
        <w:spacing w:line="360" w:lineRule="auto"/>
        <w:jc w:val="both"/>
        <w:rPr>
          <w:sz w:val="28"/>
          <w:szCs w:val="28"/>
        </w:rPr>
      </w:pPr>
    </w:p>
    <w:p w:rsidR="00791729" w:rsidRDefault="00791729"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791729">
      <w:pPr>
        <w:spacing w:line="360" w:lineRule="auto"/>
        <w:jc w:val="center"/>
        <w:rPr>
          <w:sz w:val="28"/>
          <w:szCs w:val="28"/>
        </w:rPr>
      </w:pPr>
    </w:p>
    <w:p w:rsidR="005D6FC7" w:rsidRDefault="005D6FC7" w:rsidP="00791729">
      <w:pPr>
        <w:spacing w:line="360" w:lineRule="auto"/>
        <w:jc w:val="center"/>
        <w:rPr>
          <w:sz w:val="28"/>
          <w:szCs w:val="28"/>
        </w:rPr>
      </w:pPr>
    </w:p>
    <w:p w:rsidR="005D6FC7" w:rsidRDefault="005D6FC7" w:rsidP="00791729">
      <w:pPr>
        <w:spacing w:line="360" w:lineRule="auto"/>
        <w:jc w:val="center"/>
        <w:rPr>
          <w:sz w:val="28"/>
          <w:szCs w:val="28"/>
        </w:rPr>
      </w:pPr>
    </w:p>
    <w:p w:rsidR="004D6200" w:rsidRDefault="004D6200" w:rsidP="00791729">
      <w:pPr>
        <w:spacing w:line="360" w:lineRule="auto"/>
        <w:jc w:val="center"/>
        <w:rPr>
          <w:sz w:val="28"/>
          <w:szCs w:val="28"/>
        </w:rPr>
      </w:pPr>
    </w:p>
    <w:p w:rsidR="004D6200" w:rsidRDefault="004D6200" w:rsidP="004D6200">
      <w:pPr>
        <w:numPr>
          <w:ilvl w:val="0"/>
          <w:numId w:val="3"/>
        </w:numPr>
        <w:spacing w:line="360" w:lineRule="auto"/>
        <w:jc w:val="center"/>
        <w:rPr>
          <w:b/>
          <w:sz w:val="32"/>
          <w:szCs w:val="32"/>
        </w:rPr>
      </w:pPr>
      <w:r w:rsidRPr="004D6200">
        <w:rPr>
          <w:b/>
          <w:sz w:val="32"/>
          <w:szCs w:val="32"/>
        </w:rPr>
        <w:t>Форма правления.</w:t>
      </w:r>
    </w:p>
    <w:p w:rsidR="004D6200" w:rsidRDefault="004D6200" w:rsidP="004D6200">
      <w:pPr>
        <w:spacing w:line="360" w:lineRule="auto"/>
        <w:ind w:left="360"/>
        <w:rPr>
          <w:b/>
          <w:sz w:val="32"/>
          <w:szCs w:val="32"/>
        </w:rPr>
      </w:pPr>
    </w:p>
    <w:p w:rsidR="004D6200" w:rsidRPr="004D6200" w:rsidRDefault="004D6200" w:rsidP="004D6200">
      <w:pPr>
        <w:spacing w:line="360" w:lineRule="auto"/>
        <w:ind w:firstLine="720"/>
        <w:jc w:val="both"/>
        <w:rPr>
          <w:sz w:val="28"/>
          <w:szCs w:val="28"/>
        </w:rPr>
      </w:pPr>
      <w:r w:rsidRPr="004D6200">
        <w:rPr>
          <w:sz w:val="28"/>
          <w:szCs w:val="28"/>
        </w:rPr>
        <w:t xml:space="preserve">Форма правления является одной из важнейших частей формы государства. Понятие формы государство зародилось еще до нашей эры. Аристотель писал о </w:t>
      </w:r>
      <w:r w:rsidRPr="004D6200">
        <w:rPr>
          <w:color w:val="000000"/>
          <w:spacing w:val="-12"/>
          <w:sz w:val="28"/>
          <w:szCs w:val="28"/>
        </w:rPr>
        <w:t>разграничении формы правления в зави</w:t>
      </w:r>
      <w:r w:rsidRPr="004D6200">
        <w:rPr>
          <w:color w:val="000000"/>
          <w:spacing w:val="-12"/>
          <w:sz w:val="28"/>
          <w:szCs w:val="28"/>
        </w:rPr>
        <w:softHyphen/>
      </w:r>
      <w:r w:rsidRPr="004D6200">
        <w:rPr>
          <w:color w:val="000000"/>
          <w:spacing w:val="-14"/>
          <w:sz w:val="28"/>
          <w:szCs w:val="28"/>
        </w:rPr>
        <w:t xml:space="preserve">симости от того, </w:t>
      </w:r>
      <w:r w:rsidR="00D86FB1">
        <w:rPr>
          <w:color w:val="000000"/>
          <w:spacing w:val="-14"/>
          <w:sz w:val="28"/>
          <w:szCs w:val="28"/>
        </w:rPr>
        <w:t>«</w:t>
      </w:r>
      <w:r w:rsidRPr="004D6200">
        <w:rPr>
          <w:color w:val="000000"/>
          <w:spacing w:val="-14"/>
          <w:sz w:val="28"/>
          <w:szCs w:val="28"/>
        </w:rPr>
        <w:t>осуществляется ли верховная власть единолично (мо</w:t>
      </w:r>
      <w:r w:rsidRPr="004D6200">
        <w:rPr>
          <w:color w:val="000000"/>
          <w:spacing w:val="-14"/>
          <w:sz w:val="28"/>
          <w:szCs w:val="28"/>
        </w:rPr>
        <w:softHyphen/>
      </w:r>
      <w:r w:rsidRPr="004D6200">
        <w:rPr>
          <w:color w:val="000000"/>
          <w:spacing w:val="-11"/>
          <w:sz w:val="28"/>
          <w:szCs w:val="28"/>
        </w:rPr>
        <w:t xml:space="preserve">нархия), ограниченным числом лиц (аристократия), всем населением </w:t>
      </w:r>
      <w:r w:rsidRPr="004D6200">
        <w:rPr>
          <w:color w:val="000000"/>
          <w:spacing w:val="-13"/>
          <w:sz w:val="28"/>
          <w:szCs w:val="28"/>
        </w:rPr>
        <w:t>(демократия)</w:t>
      </w:r>
      <w:r w:rsidR="00D86FB1">
        <w:rPr>
          <w:color w:val="000000"/>
          <w:spacing w:val="-13"/>
          <w:sz w:val="28"/>
          <w:szCs w:val="28"/>
        </w:rPr>
        <w:t>»</w:t>
      </w:r>
      <w:r w:rsidRPr="004D6200">
        <w:rPr>
          <w:rStyle w:val="a6"/>
          <w:color w:val="000000"/>
          <w:spacing w:val="-13"/>
          <w:sz w:val="28"/>
          <w:szCs w:val="28"/>
        </w:rPr>
        <w:footnoteReference w:id="2"/>
      </w:r>
      <w:r w:rsidRPr="004D6200">
        <w:rPr>
          <w:color w:val="000000"/>
          <w:spacing w:val="-13"/>
          <w:sz w:val="28"/>
          <w:szCs w:val="28"/>
        </w:rPr>
        <w:t xml:space="preserve">. В принципе вплоть до сегодняшнего времени указанный </w:t>
      </w:r>
      <w:r w:rsidRPr="004D6200">
        <w:rPr>
          <w:color w:val="000000"/>
          <w:spacing w:val="-8"/>
          <w:sz w:val="28"/>
          <w:szCs w:val="28"/>
        </w:rPr>
        <w:t xml:space="preserve">критерий остался: формы правления различаются в зависимости от </w:t>
      </w:r>
      <w:r w:rsidRPr="004D6200">
        <w:rPr>
          <w:color w:val="000000"/>
          <w:spacing w:val="-14"/>
          <w:sz w:val="28"/>
          <w:szCs w:val="28"/>
        </w:rPr>
        <w:t>того, осуществляется ли верховная власть одним лицом или принадле</w:t>
      </w:r>
      <w:r w:rsidRPr="004D6200">
        <w:rPr>
          <w:color w:val="000000"/>
          <w:spacing w:val="-14"/>
          <w:sz w:val="28"/>
          <w:szCs w:val="28"/>
        </w:rPr>
        <w:softHyphen/>
      </w:r>
      <w:r w:rsidRPr="004D6200">
        <w:rPr>
          <w:color w:val="000000"/>
          <w:spacing w:val="-13"/>
          <w:sz w:val="28"/>
          <w:szCs w:val="28"/>
        </w:rPr>
        <w:t xml:space="preserve">жит выборному коллегиальному органу. </w:t>
      </w:r>
    </w:p>
    <w:p w:rsidR="004D6200" w:rsidRPr="004D6200" w:rsidRDefault="004D6200" w:rsidP="004D6200">
      <w:pPr>
        <w:spacing w:line="360" w:lineRule="auto"/>
        <w:ind w:firstLine="708"/>
        <w:jc w:val="both"/>
        <w:rPr>
          <w:sz w:val="28"/>
          <w:szCs w:val="28"/>
        </w:rPr>
      </w:pPr>
      <w:r w:rsidRPr="004D6200">
        <w:rPr>
          <w:sz w:val="28"/>
          <w:szCs w:val="28"/>
        </w:rPr>
        <w:t xml:space="preserve">Форма правления </w:t>
      </w:r>
      <w:r w:rsidR="00D86FB1">
        <w:rPr>
          <w:sz w:val="28"/>
          <w:szCs w:val="28"/>
        </w:rPr>
        <w:t>«раскрывает способ организации верховной государственной власти, порядок образования ее органов, их взаимодействия между собой и с населением, степень участия населения в их формировании»</w:t>
      </w:r>
      <w:r w:rsidR="00D86FB1">
        <w:rPr>
          <w:rStyle w:val="a6"/>
          <w:sz w:val="28"/>
          <w:szCs w:val="28"/>
        </w:rPr>
        <w:footnoteReference w:id="3"/>
      </w:r>
      <w:r w:rsidR="00D86FB1">
        <w:rPr>
          <w:sz w:val="28"/>
          <w:szCs w:val="28"/>
        </w:rPr>
        <w:t xml:space="preserve"> </w:t>
      </w:r>
      <w:r w:rsidRPr="004D6200">
        <w:rPr>
          <w:sz w:val="28"/>
          <w:szCs w:val="28"/>
        </w:rPr>
        <w:t xml:space="preserve">показывает, как образуется высшие органы, что они собой представляют, на каких началах взаимодействуют, </w:t>
      </w:r>
      <w:r w:rsidRPr="004D6200">
        <w:rPr>
          <w:color w:val="000000"/>
          <w:spacing w:val="-12"/>
          <w:sz w:val="28"/>
          <w:szCs w:val="28"/>
        </w:rPr>
        <w:t>какой принцип лежит в основе взаимоотношений между высши</w:t>
      </w:r>
      <w:r w:rsidRPr="004D6200">
        <w:rPr>
          <w:color w:val="000000"/>
          <w:spacing w:val="-12"/>
          <w:sz w:val="28"/>
          <w:szCs w:val="28"/>
        </w:rPr>
        <w:softHyphen/>
      </w:r>
      <w:r w:rsidRPr="004D6200">
        <w:rPr>
          <w:color w:val="000000"/>
          <w:spacing w:val="-14"/>
          <w:sz w:val="28"/>
          <w:szCs w:val="28"/>
        </w:rPr>
        <w:t>ми и другими государственными органами.</w:t>
      </w:r>
      <w:r w:rsidRPr="004D6200">
        <w:rPr>
          <w:sz w:val="28"/>
          <w:szCs w:val="28"/>
        </w:rPr>
        <w:t xml:space="preserve"> Под этой формой понимается организация власти, характеризуемая ее формальным источником, то есть тем, кому принадлежит власть в данном государстве. Также свидетельствует, участвует ли население в формировании высших органов государства, то есть демократическим или недемократическим способом они образованы. Недемократическим путем формируются, например, высшие органы государства при наследственной монархии. </w:t>
      </w:r>
    </w:p>
    <w:p w:rsidR="005F2E8D" w:rsidRDefault="004D6200" w:rsidP="004D6200">
      <w:pPr>
        <w:spacing w:line="360" w:lineRule="auto"/>
        <w:ind w:firstLine="708"/>
        <w:jc w:val="both"/>
        <w:rPr>
          <w:spacing w:val="-13"/>
          <w:sz w:val="28"/>
          <w:szCs w:val="28"/>
        </w:rPr>
      </w:pPr>
      <w:r w:rsidRPr="004D6200">
        <w:rPr>
          <w:sz w:val="28"/>
          <w:szCs w:val="28"/>
        </w:rPr>
        <w:t xml:space="preserve">Таким образом, под формой правления подразумевают организацию верховной </w:t>
      </w:r>
      <w:r w:rsidRPr="004D6200">
        <w:rPr>
          <w:spacing w:val="-8"/>
          <w:sz w:val="28"/>
          <w:szCs w:val="28"/>
        </w:rPr>
        <w:t xml:space="preserve">государственной власти, в особенности высших и центральных ее </w:t>
      </w:r>
      <w:r w:rsidRPr="004D6200">
        <w:rPr>
          <w:sz w:val="28"/>
          <w:szCs w:val="28"/>
        </w:rPr>
        <w:t>органов, структуру, компетенцию, порядок образования этих орга</w:t>
      </w:r>
      <w:r w:rsidRPr="004D6200">
        <w:rPr>
          <w:sz w:val="28"/>
          <w:szCs w:val="28"/>
        </w:rPr>
        <w:softHyphen/>
      </w:r>
      <w:r w:rsidRPr="004D6200">
        <w:rPr>
          <w:spacing w:val="-13"/>
          <w:sz w:val="28"/>
          <w:szCs w:val="28"/>
        </w:rPr>
        <w:t>нов, длительность и объем их полномочий, взаимоотношения с насе</w:t>
      </w:r>
      <w:r w:rsidRPr="004D6200">
        <w:rPr>
          <w:spacing w:val="-13"/>
          <w:sz w:val="28"/>
          <w:szCs w:val="28"/>
        </w:rPr>
        <w:softHyphen/>
        <w:t xml:space="preserve">лением, степень участия последнего в их формировании. В связи с этим выделяют монархические и республиканские формы правления. </w:t>
      </w:r>
    </w:p>
    <w:p w:rsidR="005F2E8D" w:rsidRDefault="005F2E8D" w:rsidP="004D6200">
      <w:pPr>
        <w:spacing w:line="360" w:lineRule="auto"/>
        <w:ind w:firstLine="708"/>
        <w:jc w:val="both"/>
        <w:rPr>
          <w:spacing w:val="-13"/>
          <w:sz w:val="28"/>
          <w:szCs w:val="28"/>
        </w:rPr>
      </w:pPr>
    </w:p>
    <w:p w:rsidR="005F2E8D" w:rsidRDefault="005F2E8D" w:rsidP="005F2E8D">
      <w:pPr>
        <w:spacing w:line="360" w:lineRule="auto"/>
        <w:ind w:firstLine="708"/>
        <w:jc w:val="center"/>
        <w:rPr>
          <w:b/>
          <w:spacing w:val="-13"/>
          <w:sz w:val="28"/>
          <w:szCs w:val="28"/>
        </w:rPr>
      </w:pPr>
      <w:r w:rsidRPr="005F2E8D">
        <w:rPr>
          <w:b/>
          <w:spacing w:val="-13"/>
          <w:sz w:val="28"/>
          <w:szCs w:val="28"/>
        </w:rPr>
        <w:t>1.</w:t>
      </w:r>
      <w:r>
        <w:rPr>
          <w:b/>
          <w:spacing w:val="-13"/>
          <w:sz w:val="28"/>
          <w:szCs w:val="28"/>
        </w:rPr>
        <w:t xml:space="preserve">1.  </w:t>
      </w:r>
      <w:r w:rsidRPr="005F2E8D">
        <w:rPr>
          <w:b/>
          <w:spacing w:val="-13"/>
          <w:sz w:val="28"/>
          <w:szCs w:val="28"/>
        </w:rPr>
        <w:t>Монархия.</w:t>
      </w:r>
    </w:p>
    <w:p w:rsidR="005F2E8D" w:rsidRDefault="005F2E8D" w:rsidP="005F2E8D">
      <w:pPr>
        <w:spacing w:line="360" w:lineRule="auto"/>
        <w:ind w:firstLine="708"/>
        <w:jc w:val="center"/>
        <w:rPr>
          <w:b/>
          <w:spacing w:val="-13"/>
          <w:sz w:val="28"/>
          <w:szCs w:val="28"/>
        </w:rPr>
      </w:pPr>
    </w:p>
    <w:p w:rsidR="005F2E8D" w:rsidRPr="005F2E8D" w:rsidRDefault="005F2E8D" w:rsidP="005F2E8D">
      <w:pPr>
        <w:spacing w:line="360" w:lineRule="auto"/>
        <w:ind w:firstLine="708"/>
        <w:jc w:val="both"/>
        <w:rPr>
          <w:sz w:val="28"/>
          <w:szCs w:val="28"/>
        </w:rPr>
      </w:pPr>
      <w:r w:rsidRPr="005F2E8D">
        <w:rPr>
          <w:sz w:val="28"/>
          <w:szCs w:val="28"/>
        </w:rPr>
        <w:t xml:space="preserve">Монархическая форма правления (греч. </w:t>
      </w:r>
      <w:r w:rsidRPr="005F2E8D">
        <w:rPr>
          <w:sz w:val="28"/>
          <w:szCs w:val="28"/>
          <w:lang w:val="en-US"/>
        </w:rPr>
        <w:t>monarchia</w:t>
      </w:r>
      <w:r w:rsidRPr="005F2E8D">
        <w:rPr>
          <w:sz w:val="28"/>
          <w:szCs w:val="28"/>
        </w:rPr>
        <w:t xml:space="preserve"> - единовластие)</w:t>
      </w:r>
      <w:r>
        <w:rPr>
          <w:sz w:val="28"/>
          <w:szCs w:val="28"/>
        </w:rPr>
        <w:t xml:space="preserve"> </w:t>
      </w:r>
      <w:r w:rsidRPr="005F2E8D">
        <w:rPr>
          <w:sz w:val="28"/>
          <w:szCs w:val="28"/>
        </w:rPr>
        <w:t>– весьма древняя форма правления. В этой форме правления</w:t>
      </w:r>
      <w:r>
        <w:rPr>
          <w:sz w:val="28"/>
          <w:szCs w:val="28"/>
        </w:rPr>
        <w:t xml:space="preserve"> «высшая государственная власть принадлежит единоличному главе государства – монарху, который престол по наследству</w:t>
      </w:r>
      <w:r w:rsidR="00D86F4C">
        <w:rPr>
          <w:sz w:val="28"/>
          <w:szCs w:val="28"/>
        </w:rPr>
        <w:t xml:space="preserve"> и не несет ответственности перед населением»</w:t>
      </w:r>
      <w:r w:rsidR="00D86F4C">
        <w:rPr>
          <w:rStyle w:val="a6"/>
          <w:sz w:val="28"/>
          <w:szCs w:val="28"/>
        </w:rPr>
        <w:footnoteReference w:id="4"/>
      </w:r>
      <w:r w:rsidRPr="005F2E8D">
        <w:rPr>
          <w:sz w:val="28"/>
          <w:szCs w:val="28"/>
        </w:rPr>
        <w:t>.</w:t>
      </w:r>
    </w:p>
    <w:p w:rsidR="005F2E8D" w:rsidRPr="005F2E8D" w:rsidRDefault="005F2E8D" w:rsidP="008B6374">
      <w:pPr>
        <w:spacing w:line="360" w:lineRule="auto"/>
        <w:ind w:firstLine="708"/>
        <w:jc w:val="both"/>
        <w:rPr>
          <w:sz w:val="28"/>
          <w:szCs w:val="28"/>
        </w:rPr>
      </w:pPr>
      <w:r w:rsidRPr="005F2E8D">
        <w:rPr>
          <w:sz w:val="28"/>
          <w:szCs w:val="28"/>
        </w:rPr>
        <w:t>Основными признаками классической монархической формы прав</w:t>
      </w:r>
      <w:r w:rsidRPr="005F2E8D">
        <w:rPr>
          <w:spacing w:val="-10"/>
          <w:sz w:val="28"/>
          <w:szCs w:val="28"/>
        </w:rPr>
        <w:t>ления являются:</w:t>
      </w:r>
    </w:p>
    <w:p w:rsidR="005F2E8D" w:rsidRPr="005F2E8D" w:rsidRDefault="005F2E8D" w:rsidP="005F2E8D">
      <w:pPr>
        <w:numPr>
          <w:ilvl w:val="0"/>
          <w:numId w:val="4"/>
        </w:numPr>
        <w:spacing w:line="360" w:lineRule="auto"/>
        <w:jc w:val="both"/>
        <w:rPr>
          <w:sz w:val="28"/>
          <w:szCs w:val="28"/>
        </w:rPr>
      </w:pPr>
      <w:r w:rsidRPr="005F2E8D">
        <w:rPr>
          <w:sz w:val="28"/>
          <w:szCs w:val="28"/>
        </w:rPr>
        <w:t>существование единоличного главы государства, польз</w:t>
      </w:r>
      <w:r w:rsidR="00D86F4C">
        <w:rPr>
          <w:sz w:val="28"/>
          <w:szCs w:val="28"/>
        </w:rPr>
        <w:t>ующего своей властью пожизненно;</w:t>
      </w:r>
    </w:p>
    <w:p w:rsidR="005F2E8D" w:rsidRPr="005F2E8D" w:rsidRDefault="005F2E8D" w:rsidP="005F2E8D">
      <w:pPr>
        <w:numPr>
          <w:ilvl w:val="0"/>
          <w:numId w:val="4"/>
        </w:numPr>
        <w:spacing w:line="360" w:lineRule="auto"/>
        <w:jc w:val="both"/>
        <w:rPr>
          <w:sz w:val="28"/>
          <w:szCs w:val="28"/>
        </w:rPr>
      </w:pPr>
      <w:r w:rsidRPr="005F2E8D">
        <w:rPr>
          <w:sz w:val="28"/>
          <w:szCs w:val="28"/>
        </w:rPr>
        <w:t>наследственный порядок преемственности верховной власти;</w:t>
      </w:r>
    </w:p>
    <w:p w:rsidR="005F2E8D" w:rsidRPr="00D86F4C" w:rsidRDefault="005F2E8D" w:rsidP="00D86F4C">
      <w:pPr>
        <w:numPr>
          <w:ilvl w:val="0"/>
          <w:numId w:val="4"/>
        </w:numPr>
        <w:spacing w:line="360" w:lineRule="auto"/>
        <w:jc w:val="both"/>
        <w:rPr>
          <w:sz w:val="28"/>
          <w:szCs w:val="28"/>
        </w:rPr>
      </w:pPr>
      <w:r w:rsidRPr="005F2E8D">
        <w:rPr>
          <w:spacing w:val="-14"/>
          <w:sz w:val="28"/>
          <w:szCs w:val="28"/>
        </w:rPr>
        <w:t>представительство государства монархом по своему усмотрению;</w:t>
      </w:r>
    </w:p>
    <w:p w:rsidR="00D86F4C" w:rsidRPr="005F2E8D" w:rsidRDefault="00D86F4C" w:rsidP="00D86F4C">
      <w:pPr>
        <w:numPr>
          <w:ilvl w:val="0"/>
          <w:numId w:val="4"/>
        </w:numPr>
        <w:spacing w:line="360" w:lineRule="auto"/>
        <w:jc w:val="both"/>
        <w:rPr>
          <w:sz w:val="28"/>
          <w:szCs w:val="28"/>
        </w:rPr>
      </w:pPr>
      <w:r>
        <w:rPr>
          <w:spacing w:val="-14"/>
          <w:sz w:val="28"/>
          <w:szCs w:val="28"/>
        </w:rPr>
        <w:t xml:space="preserve">независимость монарха от мнения населения государства; </w:t>
      </w:r>
    </w:p>
    <w:p w:rsidR="005F2E8D" w:rsidRPr="005F2E8D" w:rsidRDefault="005F2E8D" w:rsidP="005F2E8D">
      <w:pPr>
        <w:numPr>
          <w:ilvl w:val="0"/>
          <w:numId w:val="4"/>
        </w:numPr>
        <w:spacing w:line="360" w:lineRule="auto"/>
        <w:jc w:val="both"/>
        <w:rPr>
          <w:sz w:val="28"/>
          <w:szCs w:val="28"/>
        </w:rPr>
      </w:pPr>
      <w:r w:rsidRPr="005F2E8D">
        <w:rPr>
          <w:sz w:val="28"/>
          <w:szCs w:val="28"/>
        </w:rPr>
        <w:t>монарх не может быть принудительно смещен с должности (кроме революционного переворота)</w:t>
      </w:r>
      <w:r w:rsidR="00D86F4C">
        <w:rPr>
          <w:sz w:val="28"/>
          <w:szCs w:val="28"/>
        </w:rPr>
        <w:t>;</w:t>
      </w:r>
    </w:p>
    <w:p w:rsidR="00D86F4C" w:rsidRPr="00D86F4C" w:rsidRDefault="005F2E8D" w:rsidP="00D86F4C">
      <w:pPr>
        <w:pStyle w:val="a5"/>
        <w:numPr>
          <w:ilvl w:val="0"/>
          <w:numId w:val="4"/>
        </w:numPr>
        <w:rPr>
          <w:sz w:val="28"/>
          <w:szCs w:val="28"/>
        </w:rPr>
      </w:pPr>
      <w:r w:rsidRPr="005F2E8D">
        <w:rPr>
          <w:sz w:val="28"/>
          <w:szCs w:val="28"/>
        </w:rPr>
        <w:t xml:space="preserve">юридическая безответственность и независимость монарха, которую подчеркивает институт </w:t>
      </w:r>
      <w:r w:rsidR="00D86F4C" w:rsidRPr="005F2E8D">
        <w:rPr>
          <w:sz w:val="28"/>
          <w:szCs w:val="28"/>
        </w:rPr>
        <w:t>контрасигнатуры</w:t>
      </w:r>
      <w:r w:rsidR="00D86F4C">
        <w:rPr>
          <w:sz w:val="28"/>
          <w:szCs w:val="28"/>
        </w:rPr>
        <w:t xml:space="preserve"> </w:t>
      </w:r>
      <w:r w:rsidR="00D86F4C" w:rsidRPr="00D86F4C">
        <w:rPr>
          <w:sz w:val="28"/>
          <w:szCs w:val="28"/>
        </w:rPr>
        <w:t>(</w:t>
      </w:r>
      <w:r w:rsidR="00D86F4C">
        <w:rPr>
          <w:sz w:val="28"/>
          <w:szCs w:val="28"/>
        </w:rPr>
        <w:t>п</w:t>
      </w:r>
      <w:r w:rsidR="00D86F4C" w:rsidRPr="00D86F4C">
        <w:rPr>
          <w:sz w:val="28"/>
          <w:szCs w:val="28"/>
        </w:rPr>
        <w:t>орядок, при котором утвержденные монархом законы подлежат обязательному заверению подписью премьер-министра</w:t>
      </w:r>
      <w:r w:rsidR="00D86F4C">
        <w:rPr>
          <w:sz w:val="28"/>
          <w:szCs w:val="28"/>
        </w:rPr>
        <w:t xml:space="preserve">, </w:t>
      </w:r>
      <w:r w:rsidR="00D86F4C" w:rsidRPr="00D86F4C">
        <w:rPr>
          <w:sz w:val="28"/>
          <w:szCs w:val="28"/>
        </w:rPr>
        <w:t>реже одного из министров, ответственног</w:t>
      </w:r>
      <w:r w:rsidR="00D86F4C">
        <w:rPr>
          <w:sz w:val="28"/>
          <w:szCs w:val="28"/>
        </w:rPr>
        <w:t>о за исполнение данного закона</w:t>
      </w:r>
      <w:r w:rsidR="00D86F4C" w:rsidRPr="00D86F4C">
        <w:rPr>
          <w:sz w:val="28"/>
          <w:szCs w:val="28"/>
        </w:rPr>
        <w:t>)</w:t>
      </w:r>
      <w:r w:rsidR="00D86F4C">
        <w:rPr>
          <w:sz w:val="28"/>
          <w:szCs w:val="28"/>
        </w:rPr>
        <w:t>.</w:t>
      </w:r>
    </w:p>
    <w:p w:rsidR="00DE4AAD" w:rsidRDefault="005F2E8D" w:rsidP="00D86F4C">
      <w:pPr>
        <w:spacing w:line="360" w:lineRule="auto"/>
        <w:ind w:right="-113" w:firstLine="851"/>
        <w:jc w:val="both"/>
        <w:rPr>
          <w:sz w:val="28"/>
        </w:rPr>
      </w:pPr>
      <w:r w:rsidRPr="005F2E8D">
        <w:rPr>
          <w:sz w:val="28"/>
          <w:szCs w:val="28"/>
        </w:rPr>
        <w:t>Монархическая форма правления возникла еще при рабовладельческом стро</w:t>
      </w:r>
      <w:r w:rsidR="00D86F4C">
        <w:rPr>
          <w:sz w:val="28"/>
          <w:szCs w:val="28"/>
        </w:rPr>
        <w:t>е</w:t>
      </w:r>
      <w:r w:rsidRPr="005F2E8D">
        <w:rPr>
          <w:sz w:val="28"/>
          <w:szCs w:val="28"/>
        </w:rPr>
        <w:t xml:space="preserve"> и продолжала развиваться со временем</w:t>
      </w:r>
      <w:r w:rsidR="00D86F4C">
        <w:rPr>
          <w:sz w:val="28"/>
          <w:szCs w:val="28"/>
        </w:rPr>
        <w:t xml:space="preserve">. </w:t>
      </w:r>
      <w:r w:rsidR="00D86F4C">
        <w:rPr>
          <w:sz w:val="28"/>
        </w:rPr>
        <w:t xml:space="preserve">При феодализме она стала основной формой государственного правления. В буржуазном же обществе сохранились лишь традиционные, в основном формальные черты монархического управления. Тем не менее монархии существуют и поныне, </w:t>
      </w:r>
      <w:r w:rsidR="00DE4AAD">
        <w:rPr>
          <w:sz w:val="28"/>
        </w:rPr>
        <w:t xml:space="preserve">существенно отличаясь от начальной формы они все же сохраняют (часто «только на бумаге») свои основные черты. </w:t>
      </w:r>
    </w:p>
    <w:p w:rsidR="005F2E8D" w:rsidRPr="005F2E8D" w:rsidRDefault="00DE4AAD" w:rsidP="00DE4AAD">
      <w:pPr>
        <w:spacing w:line="360" w:lineRule="auto"/>
        <w:ind w:right="-113" w:firstLine="851"/>
        <w:jc w:val="both"/>
        <w:rPr>
          <w:sz w:val="28"/>
          <w:szCs w:val="28"/>
        </w:rPr>
      </w:pPr>
      <w:r>
        <w:rPr>
          <w:sz w:val="28"/>
        </w:rPr>
        <w:t>Теоретически монархии делятся на два основных вида: неограниченные (абсолютные) и ограниченные.</w:t>
      </w:r>
    </w:p>
    <w:p w:rsidR="005F2E8D" w:rsidRPr="00A10E44" w:rsidRDefault="00DE4AAD" w:rsidP="00DE4AAD">
      <w:pPr>
        <w:pStyle w:val="3"/>
        <w:numPr>
          <w:ins w:id="0" w:author="Julia" w:date="2002-04-21T14:22:00Z"/>
        </w:numPr>
        <w:rPr>
          <w:rFonts w:ascii="Times New Roman" w:hAnsi="Times New Roman"/>
          <w:b w:val="0"/>
          <w:i/>
          <w:spacing w:val="0"/>
          <w:sz w:val="28"/>
          <w:szCs w:val="28"/>
        </w:rPr>
      </w:pPr>
      <w:bookmarkStart w:id="1" w:name="_Toc7279851"/>
      <w:bookmarkStart w:id="2" w:name="_Toc7283284"/>
      <w:bookmarkStart w:id="3" w:name="_Toc9703993"/>
      <w:r w:rsidRPr="00A10E44">
        <w:rPr>
          <w:rFonts w:ascii="Times New Roman" w:hAnsi="Times New Roman"/>
          <w:b w:val="0"/>
          <w:i/>
          <w:spacing w:val="0"/>
          <w:sz w:val="28"/>
          <w:szCs w:val="28"/>
        </w:rPr>
        <w:t xml:space="preserve">1.1.1.  </w:t>
      </w:r>
      <w:r w:rsidR="005F2E8D" w:rsidRPr="00A10E44">
        <w:rPr>
          <w:rFonts w:ascii="Times New Roman" w:hAnsi="Times New Roman"/>
          <w:b w:val="0"/>
          <w:i/>
          <w:spacing w:val="0"/>
          <w:sz w:val="28"/>
          <w:szCs w:val="28"/>
        </w:rPr>
        <w:t>Абсолютная</w:t>
      </w:r>
      <w:r w:rsidR="00D24F38">
        <w:rPr>
          <w:rFonts w:ascii="Times New Roman" w:hAnsi="Times New Roman"/>
          <w:b w:val="0"/>
          <w:i/>
          <w:spacing w:val="0"/>
          <w:sz w:val="28"/>
          <w:szCs w:val="28"/>
        </w:rPr>
        <w:t xml:space="preserve"> (неограниченная)</w:t>
      </w:r>
      <w:r w:rsidR="005F2E8D" w:rsidRPr="00A10E44">
        <w:rPr>
          <w:rFonts w:ascii="Times New Roman" w:hAnsi="Times New Roman"/>
          <w:b w:val="0"/>
          <w:i/>
          <w:spacing w:val="0"/>
          <w:sz w:val="28"/>
          <w:szCs w:val="28"/>
        </w:rPr>
        <w:t xml:space="preserve"> монархия</w:t>
      </w:r>
      <w:bookmarkEnd w:id="1"/>
      <w:bookmarkEnd w:id="2"/>
      <w:bookmarkEnd w:id="3"/>
      <w:r w:rsidRPr="00A10E44">
        <w:rPr>
          <w:rFonts w:ascii="Times New Roman" w:hAnsi="Times New Roman"/>
          <w:b w:val="0"/>
          <w:i/>
          <w:spacing w:val="0"/>
          <w:sz w:val="28"/>
          <w:szCs w:val="28"/>
        </w:rPr>
        <w:t>.</w:t>
      </w:r>
    </w:p>
    <w:p w:rsidR="005F2E8D" w:rsidRPr="005F2E8D" w:rsidRDefault="00DE4AAD" w:rsidP="00A10E44">
      <w:pPr>
        <w:spacing w:line="360" w:lineRule="auto"/>
        <w:ind w:firstLine="708"/>
        <w:jc w:val="both"/>
        <w:rPr>
          <w:sz w:val="28"/>
          <w:szCs w:val="28"/>
        </w:rPr>
      </w:pPr>
      <w:r>
        <w:rPr>
          <w:sz w:val="28"/>
          <w:szCs w:val="28"/>
        </w:rPr>
        <w:t xml:space="preserve"> Абсолютная монархия представляет собой такую форму</w:t>
      </w:r>
      <w:r w:rsidR="005F2E8D" w:rsidRPr="005F2E8D">
        <w:rPr>
          <w:sz w:val="28"/>
          <w:szCs w:val="28"/>
        </w:rPr>
        <w:t xml:space="preserve"> правления, </w:t>
      </w:r>
      <w:r>
        <w:rPr>
          <w:sz w:val="28"/>
          <w:szCs w:val="28"/>
        </w:rPr>
        <w:t>«</w:t>
      </w:r>
      <w:r w:rsidR="005F2E8D" w:rsidRPr="005F2E8D">
        <w:rPr>
          <w:sz w:val="28"/>
          <w:szCs w:val="28"/>
        </w:rPr>
        <w:t>при которой вся верховная государственная власть по законы принадлежит одному лицу – королю, царю, фараону, императору</w:t>
      </w:r>
      <w:r>
        <w:rPr>
          <w:sz w:val="28"/>
          <w:szCs w:val="28"/>
        </w:rPr>
        <w:t>»</w:t>
      </w:r>
      <w:r w:rsidR="005F2E8D" w:rsidRPr="005F2E8D">
        <w:rPr>
          <w:rStyle w:val="a6"/>
          <w:sz w:val="28"/>
          <w:szCs w:val="28"/>
        </w:rPr>
        <w:footnoteReference w:id="5"/>
      </w:r>
      <w:r w:rsidR="005F2E8D" w:rsidRPr="005F2E8D">
        <w:rPr>
          <w:sz w:val="28"/>
          <w:szCs w:val="28"/>
        </w:rPr>
        <w:t xml:space="preserve">. </w:t>
      </w:r>
      <w:r>
        <w:rPr>
          <w:sz w:val="28"/>
          <w:szCs w:val="28"/>
        </w:rPr>
        <w:t xml:space="preserve">В подтверждение подобной формулы выступают многие исторические факты. </w:t>
      </w:r>
      <w:r w:rsidR="005F2E8D" w:rsidRPr="005F2E8D">
        <w:rPr>
          <w:sz w:val="28"/>
          <w:szCs w:val="28"/>
        </w:rPr>
        <w:t>В извлечени</w:t>
      </w:r>
      <w:r>
        <w:rPr>
          <w:sz w:val="28"/>
          <w:szCs w:val="28"/>
        </w:rPr>
        <w:t>и</w:t>
      </w:r>
      <w:r w:rsidR="005F2E8D" w:rsidRPr="005F2E8D">
        <w:rPr>
          <w:sz w:val="28"/>
          <w:szCs w:val="28"/>
        </w:rPr>
        <w:t xml:space="preserve"> из  Соборного Уложения 1649 года  говорится, что </w:t>
      </w:r>
      <w:r>
        <w:rPr>
          <w:sz w:val="28"/>
          <w:szCs w:val="28"/>
        </w:rPr>
        <w:t>«</w:t>
      </w:r>
      <w:r w:rsidR="005F2E8D" w:rsidRPr="005F2E8D">
        <w:rPr>
          <w:sz w:val="28"/>
          <w:szCs w:val="28"/>
        </w:rPr>
        <w:t>государь</w:t>
      </w:r>
      <w:r>
        <w:rPr>
          <w:sz w:val="28"/>
          <w:szCs w:val="28"/>
        </w:rPr>
        <w:t>,</w:t>
      </w:r>
      <w:r w:rsidR="005F2E8D" w:rsidRPr="005F2E8D">
        <w:rPr>
          <w:sz w:val="28"/>
          <w:szCs w:val="28"/>
        </w:rPr>
        <w:t xml:space="preserve"> царь и великий князь Алексей Михайлович, всея Руси самодержавец</w:t>
      </w:r>
      <w:r>
        <w:rPr>
          <w:sz w:val="28"/>
          <w:szCs w:val="28"/>
        </w:rPr>
        <w:t>»</w:t>
      </w:r>
      <w:r w:rsidR="005F2E8D" w:rsidRPr="005F2E8D">
        <w:rPr>
          <w:rStyle w:val="a6"/>
          <w:sz w:val="28"/>
          <w:szCs w:val="28"/>
        </w:rPr>
        <w:footnoteReference w:id="6"/>
      </w:r>
      <w:r w:rsidR="005F2E8D" w:rsidRPr="005F2E8D">
        <w:rPr>
          <w:sz w:val="28"/>
          <w:szCs w:val="28"/>
        </w:rPr>
        <w:t xml:space="preserve">. Людовик </w:t>
      </w:r>
      <w:r w:rsidR="005F2E8D" w:rsidRPr="005F2E8D">
        <w:rPr>
          <w:sz w:val="28"/>
          <w:szCs w:val="28"/>
          <w:lang w:val="en-US"/>
        </w:rPr>
        <w:t>XIV</w:t>
      </w:r>
      <w:r w:rsidR="005F2E8D" w:rsidRPr="005F2E8D">
        <w:rPr>
          <w:sz w:val="28"/>
          <w:szCs w:val="28"/>
        </w:rPr>
        <w:t xml:space="preserve"> говорил: </w:t>
      </w:r>
      <w:r>
        <w:rPr>
          <w:sz w:val="28"/>
          <w:szCs w:val="28"/>
        </w:rPr>
        <w:t>«</w:t>
      </w:r>
      <w:r w:rsidR="005F2E8D" w:rsidRPr="005F2E8D">
        <w:rPr>
          <w:sz w:val="28"/>
          <w:szCs w:val="28"/>
        </w:rPr>
        <w:t>Государство- это я!</w:t>
      </w:r>
      <w:r>
        <w:rPr>
          <w:sz w:val="28"/>
          <w:szCs w:val="28"/>
        </w:rPr>
        <w:t>»</w:t>
      </w:r>
      <w:r w:rsidR="005F2E8D" w:rsidRPr="005F2E8D">
        <w:rPr>
          <w:rStyle w:val="a6"/>
          <w:sz w:val="28"/>
          <w:szCs w:val="28"/>
        </w:rPr>
        <w:footnoteReference w:id="7"/>
      </w:r>
      <w:r w:rsidR="005F2E8D" w:rsidRPr="005F2E8D">
        <w:rPr>
          <w:sz w:val="28"/>
          <w:szCs w:val="28"/>
        </w:rPr>
        <w:t>, подчеркивая этим, что он единственный</w:t>
      </w:r>
      <w:r>
        <w:rPr>
          <w:sz w:val="28"/>
          <w:szCs w:val="28"/>
        </w:rPr>
        <w:t xml:space="preserve"> полноправный</w:t>
      </w:r>
      <w:r w:rsidR="005F2E8D" w:rsidRPr="005F2E8D">
        <w:rPr>
          <w:sz w:val="28"/>
          <w:szCs w:val="28"/>
        </w:rPr>
        <w:t xml:space="preserve"> правитель.  По Законнику Хаммурапи вся власть - законодательн</w:t>
      </w:r>
      <w:r>
        <w:rPr>
          <w:sz w:val="28"/>
          <w:szCs w:val="28"/>
        </w:rPr>
        <w:t>ая, судебная и исполнительная –</w:t>
      </w:r>
      <w:r w:rsidR="005F2E8D" w:rsidRPr="005F2E8D">
        <w:rPr>
          <w:sz w:val="28"/>
          <w:szCs w:val="28"/>
        </w:rPr>
        <w:t xml:space="preserve"> принадлежала</w:t>
      </w:r>
      <w:r>
        <w:rPr>
          <w:sz w:val="28"/>
          <w:szCs w:val="28"/>
        </w:rPr>
        <w:t xml:space="preserve"> </w:t>
      </w:r>
      <w:r w:rsidR="005F2E8D" w:rsidRPr="005F2E8D">
        <w:rPr>
          <w:sz w:val="28"/>
          <w:szCs w:val="28"/>
        </w:rPr>
        <w:t xml:space="preserve">царю, который являлся </w:t>
      </w:r>
      <w:r>
        <w:rPr>
          <w:sz w:val="28"/>
          <w:szCs w:val="28"/>
        </w:rPr>
        <w:t>«</w:t>
      </w:r>
      <w:r w:rsidR="005F2E8D" w:rsidRPr="005F2E8D">
        <w:rPr>
          <w:sz w:val="28"/>
          <w:szCs w:val="28"/>
        </w:rPr>
        <w:t>наместником и служителем Бога на земле</w:t>
      </w:r>
      <w:r>
        <w:rPr>
          <w:sz w:val="28"/>
          <w:szCs w:val="28"/>
        </w:rPr>
        <w:t>»</w:t>
      </w:r>
      <w:r w:rsidR="005F2E8D" w:rsidRPr="005F2E8D">
        <w:rPr>
          <w:rStyle w:val="a6"/>
          <w:sz w:val="28"/>
          <w:szCs w:val="28"/>
        </w:rPr>
        <w:footnoteReference w:id="8"/>
      </w:r>
      <w:r>
        <w:rPr>
          <w:sz w:val="28"/>
          <w:szCs w:val="28"/>
        </w:rPr>
        <w:t xml:space="preserve">. </w:t>
      </w:r>
      <w:r w:rsidR="005F2E8D" w:rsidRPr="005F2E8D">
        <w:rPr>
          <w:sz w:val="28"/>
          <w:szCs w:val="28"/>
        </w:rPr>
        <w:t xml:space="preserve">По Воинскому уставу Петра </w:t>
      </w:r>
      <w:r w:rsidR="005F2E8D" w:rsidRPr="005F2E8D">
        <w:rPr>
          <w:sz w:val="28"/>
          <w:szCs w:val="28"/>
          <w:lang w:val="en-US"/>
        </w:rPr>
        <w:t>I</w:t>
      </w:r>
      <w:r w:rsidR="005F2E8D" w:rsidRPr="005F2E8D">
        <w:rPr>
          <w:sz w:val="28"/>
          <w:szCs w:val="28"/>
        </w:rPr>
        <w:t xml:space="preserve"> государь – </w:t>
      </w:r>
      <w:r>
        <w:rPr>
          <w:sz w:val="28"/>
          <w:szCs w:val="28"/>
        </w:rPr>
        <w:t>«</w:t>
      </w:r>
      <w:r w:rsidR="005F2E8D" w:rsidRPr="005F2E8D">
        <w:rPr>
          <w:sz w:val="28"/>
          <w:szCs w:val="28"/>
        </w:rPr>
        <w:t>самовластный монарх, который никому на свете о своих делах ответу дать не должен</w:t>
      </w:r>
      <w:r>
        <w:rPr>
          <w:sz w:val="28"/>
          <w:szCs w:val="28"/>
        </w:rPr>
        <w:t>»</w:t>
      </w:r>
      <w:r w:rsidR="005F2E8D" w:rsidRPr="005F2E8D">
        <w:rPr>
          <w:rStyle w:val="a6"/>
          <w:sz w:val="28"/>
          <w:szCs w:val="28"/>
        </w:rPr>
        <w:footnoteReference w:id="9"/>
      </w:r>
      <w:r w:rsidR="005F2E8D" w:rsidRPr="005F2E8D">
        <w:rPr>
          <w:sz w:val="28"/>
          <w:szCs w:val="28"/>
        </w:rPr>
        <w:t>. Таким образом, основной признак абсолютной монархической формы правления является отсутствие каких-либо государственных органов (парламента,  конг</w:t>
      </w:r>
      <w:r w:rsidR="00A10E44">
        <w:rPr>
          <w:sz w:val="28"/>
          <w:szCs w:val="28"/>
        </w:rPr>
        <w:t>ресса и т.п.</w:t>
      </w:r>
      <w:r w:rsidR="005F2E8D" w:rsidRPr="005F2E8D">
        <w:rPr>
          <w:sz w:val="28"/>
          <w:szCs w:val="28"/>
        </w:rPr>
        <w:t>), ограничивающи</w:t>
      </w:r>
      <w:r w:rsidR="00A10E44">
        <w:rPr>
          <w:sz w:val="28"/>
          <w:szCs w:val="28"/>
        </w:rPr>
        <w:t>х</w:t>
      </w:r>
      <w:r w:rsidR="005F2E8D" w:rsidRPr="005F2E8D">
        <w:rPr>
          <w:sz w:val="28"/>
          <w:szCs w:val="28"/>
        </w:rPr>
        <w:t xml:space="preserve"> полномочия монарха, где воля монарха – источник права и закона.  Также в абсолютной монархии отсутствует конституция и разделение властей, </w:t>
      </w:r>
      <w:r w:rsidR="00A10E44">
        <w:rPr>
          <w:sz w:val="28"/>
          <w:szCs w:val="28"/>
        </w:rPr>
        <w:t>но обязательна</w:t>
      </w:r>
      <w:r w:rsidR="005F2E8D" w:rsidRPr="005F2E8D">
        <w:rPr>
          <w:sz w:val="28"/>
          <w:szCs w:val="28"/>
        </w:rPr>
        <w:t xml:space="preserve"> постоянн</w:t>
      </w:r>
      <w:r w:rsidR="00A10E44">
        <w:rPr>
          <w:sz w:val="28"/>
          <w:szCs w:val="28"/>
        </w:rPr>
        <w:t>ая</w:t>
      </w:r>
      <w:r w:rsidR="005F2E8D" w:rsidRPr="005F2E8D">
        <w:rPr>
          <w:sz w:val="28"/>
          <w:szCs w:val="28"/>
        </w:rPr>
        <w:t xml:space="preserve"> армии во главе с монархом</w:t>
      </w:r>
      <w:r w:rsidR="00A10E44">
        <w:rPr>
          <w:sz w:val="28"/>
          <w:szCs w:val="28"/>
        </w:rPr>
        <w:t>. Характерные особенности – разветвленная  сеть полиции и огромный бюрократический аппарат.</w:t>
      </w:r>
      <w:r w:rsidR="005F2E8D" w:rsidRPr="005F2E8D">
        <w:rPr>
          <w:sz w:val="28"/>
          <w:szCs w:val="28"/>
        </w:rPr>
        <w:t xml:space="preserve"> </w:t>
      </w:r>
      <w:r w:rsidR="00A10E44">
        <w:rPr>
          <w:sz w:val="28"/>
          <w:szCs w:val="28"/>
        </w:rPr>
        <w:t>Данная форма правления</w:t>
      </w:r>
      <w:r w:rsidR="005F2E8D" w:rsidRPr="005F2E8D">
        <w:rPr>
          <w:sz w:val="28"/>
          <w:szCs w:val="28"/>
        </w:rPr>
        <w:t xml:space="preserve"> характерна для последнего этапа развития феодального государства, когда после окончательного преодоления феодальной раздробленности завершается процесс образования централизованных государств. В настоящ</w:t>
      </w:r>
      <w:r w:rsidR="00A10E44">
        <w:rPr>
          <w:sz w:val="28"/>
          <w:szCs w:val="28"/>
        </w:rPr>
        <w:t>е</w:t>
      </w:r>
      <w:r w:rsidR="005F2E8D" w:rsidRPr="005F2E8D">
        <w:rPr>
          <w:sz w:val="28"/>
          <w:szCs w:val="28"/>
        </w:rPr>
        <w:t>е время к абсолютным монархия</w:t>
      </w:r>
      <w:r w:rsidR="00A10E44">
        <w:rPr>
          <w:sz w:val="28"/>
          <w:szCs w:val="28"/>
        </w:rPr>
        <w:t>м</w:t>
      </w:r>
      <w:r w:rsidR="005F2E8D" w:rsidRPr="005F2E8D">
        <w:rPr>
          <w:sz w:val="28"/>
          <w:szCs w:val="28"/>
        </w:rPr>
        <w:t xml:space="preserve"> </w:t>
      </w:r>
      <w:r w:rsidR="00A10E44" w:rsidRPr="005F2E8D">
        <w:rPr>
          <w:sz w:val="28"/>
          <w:szCs w:val="28"/>
        </w:rPr>
        <w:t xml:space="preserve">относятся </w:t>
      </w:r>
      <w:r w:rsidR="005F2E8D" w:rsidRPr="005F2E8D">
        <w:rPr>
          <w:sz w:val="28"/>
          <w:szCs w:val="28"/>
        </w:rPr>
        <w:t>Саудовская Аравия и Оман</w:t>
      </w:r>
      <w:r w:rsidR="00A10E44">
        <w:rPr>
          <w:sz w:val="28"/>
          <w:szCs w:val="28"/>
        </w:rPr>
        <w:t>.</w:t>
      </w:r>
    </w:p>
    <w:p w:rsidR="005F2E8D" w:rsidRPr="00A10E44" w:rsidRDefault="00A10E44" w:rsidP="00A10E44">
      <w:pPr>
        <w:pStyle w:val="3"/>
        <w:rPr>
          <w:rFonts w:ascii="Times New Roman" w:hAnsi="Times New Roman"/>
          <w:b w:val="0"/>
          <w:i/>
          <w:spacing w:val="0"/>
          <w:sz w:val="28"/>
          <w:szCs w:val="28"/>
        </w:rPr>
      </w:pPr>
      <w:bookmarkStart w:id="4" w:name="_Toc7279852"/>
      <w:bookmarkStart w:id="5" w:name="_Toc7283285"/>
      <w:bookmarkStart w:id="6" w:name="_Toc9703994"/>
      <w:r>
        <w:rPr>
          <w:rFonts w:ascii="Times New Roman" w:hAnsi="Times New Roman"/>
          <w:b w:val="0"/>
          <w:i/>
          <w:spacing w:val="0"/>
          <w:sz w:val="28"/>
          <w:szCs w:val="28"/>
        </w:rPr>
        <w:t xml:space="preserve">1.1.2. </w:t>
      </w:r>
      <w:r w:rsidR="005F2E8D" w:rsidRPr="00A10E44">
        <w:rPr>
          <w:rFonts w:ascii="Times New Roman" w:hAnsi="Times New Roman"/>
          <w:b w:val="0"/>
          <w:i/>
          <w:spacing w:val="0"/>
          <w:sz w:val="28"/>
          <w:szCs w:val="28"/>
        </w:rPr>
        <w:t>Ограниченная монархия</w:t>
      </w:r>
      <w:bookmarkEnd w:id="4"/>
      <w:bookmarkEnd w:id="5"/>
      <w:bookmarkEnd w:id="6"/>
      <w:r>
        <w:rPr>
          <w:rFonts w:ascii="Times New Roman" w:hAnsi="Times New Roman"/>
          <w:b w:val="0"/>
          <w:i/>
          <w:spacing w:val="0"/>
          <w:sz w:val="28"/>
          <w:szCs w:val="28"/>
        </w:rPr>
        <w:t>.</w:t>
      </w:r>
    </w:p>
    <w:p w:rsidR="00D56854" w:rsidRDefault="00A10E44" w:rsidP="00D56854">
      <w:pPr>
        <w:pStyle w:val="a7"/>
        <w:rPr>
          <w:sz w:val="28"/>
          <w:szCs w:val="28"/>
        </w:rPr>
      </w:pPr>
      <w:r w:rsidRPr="00D56854">
        <w:rPr>
          <w:sz w:val="28"/>
          <w:szCs w:val="28"/>
        </w:rPr>
        <w:t xml:space="preserve">Ограниченная монархия это </w:t>
      </w:r>
      <w:r w:rsidR="005F2E8D" w:rsidRPr="00D56854">
        <w:rPr>
          <w:sz w:val="28"/>
          <w:szCs w:val="28"/>
        </w:rPr>
        <w:t>форма монархии, при которой</w:t>
      </w:r>
      <w:r w:rsidRPr="00D56854">
        <w:rPr>
          <w:sz w:val="28"/>
          <w:szCs w:val="28"/>
        </w:rPr>
        <w:t xml:space="preserve"> высшая государственная власть рассредоточена между монархом и другим органом (органами)</w:t>
      </w:r>
      <w:r w:rsidR="005F2E8D" w:rsidRPr="00D56854">
        <w:rPr>
          <w:sz w:val="28"/>
          <w:szCs w:val="28"/>
        </w:rPr>
        <w:t>.</w:t>
      </w:r>
      <w:r w:rsidRPr="00D56854">
        <w:rPr>
          <w:sz w:val="28"/>
          <w:szCs w:val="28"/>
        </w:rPr>
        <w:t xml:space="preserve"> Примерами таких органов в разных странах могут быть Земский собор в Российской Империи, Генеральные Штаты во Франции, Парламент в Великобритании.</w:t>
      </w:r>
      <w:r w:rsidR="005F2E8D" w:rsidRPr="00D56854">
        <w:rPr>
          <w:sz w:val="28"/>
          <w:szCs w:val="28"/>
        </w:rPr>
        <w:t xml:space="preserve"> </w:t>
      </w:r>
      <w:r w:rsidR="00D06D7A" w:rsidRPr="00D56854">
        <w:rPr>
          <w:sz w:val="28"/>
          <w:szCs w:val="28"/>
        </w:rPr>
        <w:t>В результате в</w:t>
      </w:r>
      <w:r w:rsidR="005F2E8D" w:rsidRPr="00D56854">
        <w:rPr>
          <w:sz w:val="28"/>
          <w:szCs w:val="28"/>
        </w:rPr>
        <w:t xml:space="preserve">озникает своеобразная двойственность  государственной власти, которая выражалась в том, что </w:t>
      </w:r>
      <w:r w:rsidR="008B6374">
        <w:rPr>
          <w:sz w:val="28"/>
          <w:szCs w:val="28"/>
        </w:rPr>
        <w:t>«</w:t>
      </w:r>
      <w:r w:rsidR="005F2E8D" w:rsidRPr="00D56854">
        <w:rPr>
          <w:sz w:val="28"/>
          <w:szCs w:val="28"/>
        </w:rPr>
        <w:t>монарх юридически и фактически был независим от парламента</w:t>
      </w:r>
      <w:r w:rsidR="00D06D7A" w:rsidRPr="00D56854">
        <w:rPr>
          <w:sz w:val="28"/>
          <w:szCs w:val="28"/>
        </w:rPr>
        <w:t xml:space="preserve"> (собирательное название органов, ограничивающих монарха)</w:t>
      </w:r>
      <w:r w:rsidR="008B6374">
        <w:rPr>
          <w:sz w:val="28"/>
          <w:szCs w:val="28"/>
        </w:rPr>
        <w:t>»</w:t>
      </w:r>
      <w:r w:rsidR="00D06D7A" w:rsidRPr="00D56854">
        <w:rPr>
          <w:rStyle w:val="a6"/>
          <w:sz w:val="28"/>
          <w:szCs w:val="28"/>
        </w:rPr>
        <w:footnoteReference w:id="10"/>
      </w:r>
      <w:r w:rsidR="005F2E8D" w:rsidRPr="00D56854">
        <w:rPr>
          <w:sz w:val="28"/>
          <w:szCs w:val="28"/>
        </w:rPr>
        <w:t xml:space="preserve"> в сфере исполнительной власти,  вместе с тем он зачастую был вынужден считаться с деятельностью парламента. Он назначал правительство, которое несло ответственность перед ним, но деятельность этого правительства могла подвергаться обсуждению, критике в парламенте. Монарх имел сильное влияние на парламент: мог налагать вето на его законы, имел право назначения депутатов в верхнюю палату, мог распустить парламент. Однако представительное учреждение при монархии приобретает контрольные функции, выступает законосовещательным органом, с которым вынужден считаться монарх.  Существуют разновидности  ограниченной монархии: парламентская (конституционная) и дуалистическая, также можно выделить несколько нетрадиционных монархий. </w:t>
      </w:r>
    </w:p>
    <w:p w:rsidR="005F2E8D" w:rsidRPr="00D56854" w:rsidRDefault="005F2E8D" w:rsidP="00D56854">
      <w:pPr>
        <w:pStyle w:val="a7"/>
        <w:rPr>
          <w:i/>
        </w:rPr>
      </w:pPr>
      <w:r w:rsidRPr="00D56854">
        <w:rPr>
          <w:sz w:val="28"/>
          <w:szCs w:val="28"/>
        </w:rPr>
        <w:t xml:space="preserve"> </w:t>
      </w:r>
      <w:bookmarkStart w:id="7" w:name="_Toc7279853"/>
      <w:bookmarkStart w:id="8" w:name="_Toc7283286"/>
      <w:bookmarkStart w:id="9" w:name="_Toc9703995"/>
      <w:r w:rsidRPr="00D56854">
        <w:rPr>
          <w:sz w:val="28"/>
          <w:szCs w:val="28"/>
          <w:u w:val="single"/>
        </w:rPr>
        <w:t>Парламентская (конституционная) монархия</w:t>
      </w:r>
      <w:bookmarkEnd w:id="7"/>
      <w:bookmarkEnd w:id="8"/>
      <w:bookmarkEnd w:id="9"/>
      <w:r w:rsidR="00D56854" w:rsidRPr="00D56854">
        <w:rPr>
          <w:i/>
          <w:sz w:val="28"/>
          <w:szCs w:val="28"/>
        </w:rPr>
        <w:t xml:space="preserve"> </w:t>
      </w:r>
      <w:r w:rsidR="00D56854" w:rsidRPr="00D56854">
        <w:rPr>
          <w:sz w:val="28"/>
          <w:szCs w:val="28"/>
        </w:rPr>
        <w:t>– это форма монархии, при которой власть монарха ограничена в законодательной сфере парламентом</w:t>
      </w:r>
      <w:r w:rsidR="00D56854" w:rsidRPr="00D56854">
        <w:rPr>
          <w:i/>
          <w:sz w:val="28"/>
          <w:szCs w:val="28"/>
        </w:rPr>
        <w:t>,</w:t>
      </w:r>
      <w:r w:rsidR="00D56854">
        <w:rPr>
          <w:i/>
        </w:rPr>
        <w:t xml:space="preserve"> </w:t>
      </w:r>
      <w:r w:rsidRPr="005F2E8D">
        <w:rPr>
          <w:sz w:val="28"/>
          <w:szCs w:val="28"/>
        </w:rPr>
        <w:t xml:space="preserve">а в исполнительной – правительством. В условиях парламентарной монархии король не имеет реальной власти и не вмешивается в политику государства. Это не означает, что король не играет никакой роли в государстве. Его полномочия, которые традиционно принадлежат главе государства (объявление чрезвычайного и военного положения, право объявления войны и заключения мира и др.), иногда называются “спящими”, поскольку монарх может ими воспользоваться </w:t>
      </w:r>
      <w:r w:rsidR="00D56854">
        <w:rPr>
          <w:sz w:val="28"/>
          <w:szCs w:val="28"/>
        </w:rPr>
        <w:t xml:space="preserve">только </w:t>
      </w:r>
      <w:r w:rsidRPr="005F2E8D">
        <w:rPr>
          <w:sz w:val="28"/>
          <w:szCs w:val="28"/>
        </w:rPr>
        <w:t>в ситуации возникновения уг</w:t>
      </w:r>
      <w:r w:rsidR="00D56854">
        <w:rPr>
          <w:sz w:val="28"/>
          <w:szCs w:val="28"/>
        </w:rPr>
        <w:t>розы  существующему государству.</w:t>
      </w:r>
    </w:p>
    <w:p w:rsidR="005F2E8D" w:rsidRPr="005F2E8D" w:rsidRDefault="00D56854" w:rsidP="00D56854">
      <w:pPr>
        <w:spacing w:line="360" w:lineRule="auto"/>
        <w:ind w:firstLine="708"/>
        <w:jc w:val="both"/>
        <w:rPr>
          <w:sz w:val="28"/>
          <w:szCs w:val="28"/>
        </w:rPr>
      </w:pPr>
      <w:r>
        <w:rPr>
          <w:sz w:val="28"/>
          <w:szCs w:val="28"/>
        </w:rPr>
        <w:t>Данная</w:t>
      </w:r>
      <w:r w:rsidR="005F2E8D" w:rsidRPr="005F2E8D">
        <w:rPr>
          <w:sz w:val="28"/>
          <w:szCs w:val="28"/>
        </w:rPr>
        <w:t xml:space="preserve"> форм</w:t>
      </w:r>
      <w:r>
        <w:rPr>
          <w:sz w:val="28"/>
          <w:szCs w:val="28"/>
        </w:rPr>
        <w:t>а</w:t>
      </w:r>
      <w:r w:rsidR="005F2E8D" w:rsidRPr="005F2E8D">
        <w:rPr>
          <w:sz w:val="28"/>
          <w:szCs w:val="28"/>
        </w:rPr>
        <w:t xml:space="preserve"> монархии называется также конституционной, потому что власть монарха также может быть ограничена конституцией. </w:t>
      </w:r>
      <w:r>
        <w:rPr>
          <w:sz w:val="28"/>
          <w:szCs w:val="28"/>
        </w:rPr>
        <w:t>Так,</w:t>
      </w:r>
      <w:r w:rsidR="005F2E8D" w:rsidRPr="005F2E8D">
        <w:rPr>
          <w:sz w:val="28"/>
          <w:szCs w:val="28"/>
        </w:rPr>
        <w:t xml:space="preserve"> по конституции Японской империи 1889 г. власть императора ограничивалась Имперским парламентом, он рассматривал, одобрял и принимал законопроекты, которые предлагал император</w:t>
      </w:r>
      <w:r w:rsidR="005F2E8D" w:rsidRPr="005F2E8D">
        <w:rPr>
          <w:rStyle w:val="a6"/>
          <w:sz w:val="28"/>
          <w:szCs w:val="28"/>
        </w:rPr>
        <w:footnoteReference w:id="11"/>
      </w:r>
      <w:r w:rsidR="005F2E8D" w:rsidRPr="005F2E8D">
        <w:rPr>
          <w:sz w:val="28"/>
          <w:szCs w:val="28"/>
        </w:rPr>
        <w:t xml:space="preserve">. Таким образом, в конституционной монархии все исходящие от монарха акты приобретают юридическую силу, если они одобрены парламентом и основаны на конституции, то есть они не могут противоречить конституции. Монарх в конституционной монархии играет главным образом представительную роль, является своего рода символом, декорумом, представителем нации, народа, государства. Он царствует, но не правит. </w:t>
      </w:r>
    </w:p>
    <w:p w:rsidR="005F2E8D" w:rsidRPr="005F2E8D" w:rsidRDefault="005F2E8D" w:rsidP="008B6374">
      <w:pPr>
        <w:spacing w:line="360" w:lineRule="auto"/>
        <w:ind w:firstLine="708"/>
        <w:jc w:val="both"/>
        <w:rPr>
          <w:sz w:val="28"/>
          <w:szCs w:val="28"/>
        </w:rPr>
      </w:pPr>
      <w:r w:rsidRPr="005F2E8D">
        <w:rPr>
          <w:sz w:val="28"/>
          <w:szCs w:val="28"/>
        </w:rPr>
        <w:t>Парламентская (конституционная) монархия отличается существенными признаками:</w:t>
      </w:r>
    </w:p>
    <w:p w:rsidR="005F2E8D" w:rsidRPr="005F2E8D" w:rsidRDefault="005F2E8D" w:rsidP="005F2E8D">
      <w:pPr>
        <w:numPr>
          <w:ilvl w:val="0"/>
          <w:numId w:val="5"/>
        </w:numPr>
        <w:spacing w:line="360" w:lineRule="auto"/>
        <w:jc w:val="both"/>
        <w:rPr>
          <w:sz w:val="28"/>
          <w:szCs w:val="28"/>
        </w:rPr>
      </w:pPr>
      <w:r w:rsidRPr="005F2E8D">
        <w:rPr>
          <w:sz w:val="28"/>
          <w:szCs w:val="28"/>
        </w:rPr>
        <w:t>парламент избирается на</w:t>
      </w:r>
      <w:r w:rsidR="00D56854">
        <w:rPr>
          <w:sz w:val="28"/>
          <w:szCs w:val="28"/>
        </w:rPr>
        <w:t>селением</w:t>
      </w:r>
      <w:r w:rsidRPr="005F2E8D">
        <w:rPr>
          <w:sz w:val="28"/>
          <w:szCs w:val="28"/>
        </w:rPr>
        <w:t>;</w:t>
      </w:r>
    </w:p>
    <w:p w:rsidR="005F2E8D" w:rsidRPr="005F2E8D" w:rsidRDefault="005F2E8D" w:rsidP="005F2E8D">
      <w:pPr>
        <w:numPr>
          <w:ilvl w:val="0"/>
          <w:numId w:val="5"/>
        </w:numPr>
        <w:spacing w:line="360" w:lineRule="auto"/>
        <w:jc w:val="both"/>
        <w:rPr>
          <w:sz w:val="28"/>
          <w:szCs w:val="28"/>
        </w:rPr>
      </w:pPr>
      <w:r w:rsidRPr="005F2E8D">
        <w:rPr>
          <w:sz w:val="28"/>
          <w:szCs w:val="28"/>
        </w:rPr>
        <w:t xml:space="preserve">правительство формируется из представителей определенной </w:t>
      </w:r>
      <w:r w:rsidRPr="005F2E8D">
        <w:rPr>
          <w:spacing w:val="-7"/>
          <w:sz w:val="28"/>
          <w:szCs w:val="28"/>
        </w:rPr>
        <w:t>партии (или партий), получивших большинство голосов на вы</w:t>
      </w:r>
      <w:r w:rsidRPr="005F2E8D">
        <w:rPr>
          <w:spacing w:val="-7"/>
          <w:sz w:val="28"/>
          <w:szCs w:val="28"/>
        </w:rPr>
        <w:softHyphen/>
      </w:r>
      <w:r w:rsidRPr="005F2E8D">
        <w:rPr>
          <w:spacing w:val="-9"/>
          <w:sz w:val="28"/>
          <w:szCs w:val="28"/>
        </w:rPr>
        <w:t>борах в парламент;</w:t>
      </w:r>
    </w:p>
    <w:p w:rsidR="005F2E8D" w:rsidRPr="005F2E8D" w:rsidRDefault="005F2E8D" w:rsidP="005F2E8D">
      <w:pPr>
        <w:numPr>
          <w:ilvl w:val="0"/>
          <w:numId w:val="5"/>
        </w:numPr>
        <w:spacing w:line="360" w:lineRule="auto"/>
        <w:jc w:val="both"/>
        <w:rPr>
          <w:sz w:val="28"/>
          <w:szCs w:val="28"/>
        </w:rPr>
      </w:pPr>
      <w:r w:rsidRPr="005F2E8D">
        <w:rPr>
          <w:spacing w:val="-1"/>
          <w:sz w:val="28"/>
          <w:szCs w:val="28"/>
        </w:rPr>
        <w:t xml:space="preserve">лидер партии, обладающий наибольшим числом депутатских </w:t>
      </w:r>
      <w:r w:rsidRPr="005F2E8D">
        <w:rPr>
          <w:spacing w:val="-8"/>
          <w:sz w:val="28"/>
          <w:szCs w:val="28"/>
        </w:rPr>
        <w:t>мест, становится главой государства;</w:t>
      </w:r>
    </w:p>
    <w:p w:rsidR="005F2E8D" w:rsidRPr="005F2E8D" w:rsidRDefault="005F2E8D" w:rsidP="005F2E8D">
      <w:pPr>
        <w:numPr>
          <w:ilvl w:val="0"/>
          <w:numId w:val="5"/>
        </w:numPr>
        <w:spacing w:line="360" w:lineRule="auto"/>
        <w:jc w:val="both"/>
        <w:rPr>
          <w:sz w:val="28"/>
          <w:szCs w:val="28"/>
        </w:rPr>
      </w:pPr>
      <w:r w:rsidRPr="005F2E8D">
        <w:rPr>
          <w:sz w:val="28"/>
          <w:szCs w:val="28"/>
        </w:rPr>
        <w:t xml:space="preserve">в сферах законодательной, исполнительной и судебной власть </w:t>
      </w:r>
      <w:r w:rsidRPr="005F2E8D">
        <w:rPr>
          <w:spacing w:val="-7"/>
          <w:sz w:val="28"/>
          <w:szCs w:val="28"/>
        </w:rPr>
        <w:t xml:space="preserve">монарха фактически отсутствует, она является символической; </w:t>
      </w:r>
    </w:p>
    <w:p w:rsidR="005F2E8D" w:rsidRPr="005F2E8D" w:rsidRDefault="005F2E8D" w:rsidP="005F2E8D">
      <w:pPr>
        <w:numPr>
          <w:ilvl w:val="0"/>
          <w:numId w:val="5"/>
        </w:numPr>
        <w:spacing w:line="360" w:lineRule="auto"/>
        <w:jc w:val="both"/>
        <w:rPr>
          <w:sz w:val="28"/>
          <w:szCs w:val="28"/>
        </w:rPr>
      </w:pPr>
      <w:r w:rsidRPr="005F2E8D">
        <w:rPr>
          <w:spacing w:val="-5"/>
          <w:sz w:val="28"/>
          <w:szCs w:val="28"/>
        </w:rPr>
        <w:t xml:space="preserve">законодательные акты принимаются парламентом и формально </w:t>
      </w:r>
      <w:r w:rsidRPr="005F2E8D">
        <w:rPr>
          <w:spacing w:val="-10"/>
          <w:sz w:val="28"/>
          <w:szCs w:val="28"/>
        </w:rPr>
        <w:t>подписываются монархом;</w:t>
      </w:r>
    </w:p>
    <w:p w:rsidR="005F2E8D" w:rsidRPr="005F2E8D" w:rsidRDefault="005F2E8D" w:rsidP="005F2E8D">
      <w:pPr>
        <w:numPr>
          <w:ilvl w:val="0"/>
          <w:numId w:val="5"/>
        </w:numPr>
        <w:spacing w:line="360" w:lineRule="auto"/>
        <w:jc w:val="both"/>
        <w:rPr>
          <w:sz w:val="28"/>
          <w:szCs w:val="28"/>
        </w:rPr>
      </w:pPr>
      <w:r w:rsidRPr="005F2E8D">
        <w:rPr>
          <w:spacing w:val="-5"/>
          <w:sz w:val="28"/>
          <w:szCs w:val="28"/>
        </w:rPr>
        <w:t xml:space="preserve">правительство согласно конституции несет ответственность не </w:t>
      </w:r>
      <w:r w:rsidRPr="005F2E8D">
        <w:rPr>
          <w:spacing w:val="-9"/>
          <w:sz w:val="28"/>
          <w:szCs w:val="28"/>
        </w:rPr>
        <w:t>перед монархом, а перед парламентом;</w:t>
      </w:r>
    </w:p>
    <w:p w:rsidR="005F2E8D" w:rsidRPr="005F2E8D" w:rsidRDefault="005F2E8D" w:rsidP="005F2E8D">
      <w:pPr>
        <w:numPr>
          <w:ilvl w:val="0"/>
          <w:numId w:val="5"/>
        </w:numPr>
        <w:spacing w:line="360" w:lineRule="auto"/>
        <w:jc w:val="both"/>
        <w:rPr>
          <w:sz w:val="28"/>
          <w:szCs w:val="28"/>
        </w:rPr>
      </w:pPr>
      <w:r w:rsidRPr="005F2E8D">
        <w:rPr>
          <w:spacing w:val="-9"/>
          <w:sz w:val="28"/>
          <w:szCs w:val="28"/>
        </w:rPr>
        <w:t>лишь в некоторых парламентарных монархиях монарх имеет реальные рычаги управления государством (распускает парламент, является главой судебной власти, главой церкви).</w:t>
      </w:r>
    </w:p>
    <w:p w:rsidR="00D56854" w:rsidRPr="00D56854" w:rsidRDefault="005F2E8D" w:rsidP="00D56854">
      <w:pPr>
        <w:spacing w:line="360" w:lineRule="auto"/>
        <w:jc w:val="both"/>
        <w:rPr>
          <w:sz w:val="28"/>
          <w:szCs w:val="28"/>
        </w:rPr>
      </w:pPr>
      <w:r w:rsidRPr="00D56854">
        <w:rPr>
          <w:sz w:val="28"/>
          <w:szCs w:val="28"/>
        </w:rPr>
        <w:t>В настоящ</w:t>
      </w:r>
      <w:r w:rsidR="00D56854">
        <w:rPr>
          <w:sz w:val="28"/>
          <w:szCs w:val="28"/>
        </w:rPr>
        <w:t>е</w:t>
      </w:r>
      <w:r w:rsidRPr="00D56854">
        <w:rPr>
          <w:sz w:val="28"/>
          <w:szCs w:val="28"/>
        </w:rPr>
        <w:t>е время парламент</w:t>
      </w:r>
      <w:r w:rsidR="00D56854" w:rsidRPr="00D56854">
        <w:rPr>
          <w:sz w:val="28"/>
          <w:szCs w:val="28"/>
        </w:rPr>
        <w:t>скими</w:t>
      </w:r>
      <w:r w:rsidRPr="00D56854">
        <w:rPr>
          <w:sz w:val="28"/>
          <w:szCs w:val="28"/>
        </w:rPr>
        <w:t xml:space="preserve"> монархиями являются практически все монархи</w:t>
      </w:r>
      <w:r w:rsidR="00D56854" w:rsidRPr="00D56854">
        <w:rPr>
          <w:sz w:val="28"/>
          <w:szCs w:val="28"/>
        </w:rPr>
        <w:t>и</w:t>
      </w:r>
      <w:r w:rsidRPr="00D56854">
        <w:rPr>
          <w:sz w:val="28"/>
          <w:szCs w:val="28"/>
        </w:rPr>
        <w:t xml:space="preserve"> Европы: Великобритания, Швеция, Испания, Бельгия, Голландия, Дания, Норвегия и другие. </w:t>
      </w:r>
      <w:bookmarkStart w:id="10" w:name="_Toc7283287"/>
      <w:bookmarkStart w:id="11" w:name="_Toc9703996"/>
    </w:p>
    <w:p w:rsidR="005F2E8D" w:rsidRPr="005F2E8D" w:rsidRDefault="005F2E8D" w:rsidP="00D56854">
      <w:pPr>
        <w:spacing w:line="360" w:lineRule="auto"/>
        <w:ind w:firstLine="708"/>
        <w:jc w:val="both"/>
        <w:rPr>
          <w:sz w:val="28"/>
          <w:szCs w:val="28"/>
        </w:rPr>
      </w:pPr>
      <w:r w:rsidRPr="00D56854">
        <w:rPr>
          <w:sz w:val="28"/>
          <w:szCs w:val="28"/>
          <w:u w:val="single"/>
        </w:rPr>
        <w:t>Дуалистическая монархия</w:t>
      </w:r>
      <w:bookmarkEnd w:id="10"/>
      <w:bookmarkEnd w:id="11"/>
      <w:r w:rsidR="00D56854">
        <w:rPr>
          <w:sz w:val="28"/>
          <w:szCs w:val="28"/>
        </w:rPr>
        <w:t xml:space="preserve"> – э</w:t>
      </w:r>
      <w:r w:rsidRPr="005F2E8D">
        <w:rPr>
          <w:sz w:val="28"/>
          <w:szCs w:val="28"/>
        </w:rPr>
        <w:t>то</w:t>
      </w:r>
      <w:r w:rsidR="00D56854">
        <w:rPr>
          <w:sz w:val="28"/>
          <w:szCs w:val="28"/>
        </w:rPr>
        <w:t xml:space="preserve"> своеобразный</w:t>
      </w:r>
      <w:r w:rsidRPr="005F2E8D">
        <w:rPr>
          <w:sz w:val="28"/>
          <w:szCs w:val="28"/>
        </w:rPr>
        <w:t xml:space="preserve"> промежуточный, переходный вариант от абсолютной к парламентской монархии. В дуалистической монархии разделение власти происходит формально юридически между монархом и парламентом. То есть законы принимает только парламент, а управляет страной монарх через назначаемое им и ответственное только перед ним правительство. Если в парламент</w:t>
      </w:r>
      <w:r w:rsidR="00D56854">
        <w:rPr>
          <w:sz w:val="28"/>
          <w:szCs w:val="28"/>
        </w:rPr>
        <w:t>ской</w:t>
      </w:r>
      <w:r w:rsidRPr="005F2E8D">
        <w:rPr>
          <w:sz w:val="28"/>
          <w:szCs w:val="28"/>
        </w:rPr>
        <w:t xml:space="preserve"> монархии монарх лишен законодательной и исполнительной власти, то в дуалистической только законодательной. </w:t>
      </w:r>
    </w:p>
    <w:p w:rsidR="005F2E8D" w:rsidRPr="005F2E8D" w:rsidRDefault="005F2E8D" w:rsidP="005F2E8D">
      <w:pPr>
        <w:spacing w:line="360" w:lineRule="auto"/>
        <w:jc w:val="both"/>
        <w:rPr>
          <w:sz w:val="28"/>
          <w:szCs w:val="28"/>
        </w:rPr>
      </w:pPr>
      <w:r w:rsidRPr="005F2E8D">
        <w:rPr>
          <w:sz w:val="28"/>
          <w:szCs w:val="28"/>
        </w:rPr>
        <w:t xml:space="preserve"> </w:t>
      </w:r>
      <w:r w:rsidR="00D56854">
        <w:rPr>
          <w:sz w:val="28"/>
          <w:szCs w:val="28"/>
        </w:rPr>
        <w:tab/>
      </w:r>
      <w:r w:rsidRPr="005F2E8D">
        <w:rPr>
          <w:sz w:val="28"/>
          <w:szCs w:val="28"/>
        </w:rPr>
        <w:t>Появление такой формы правления в Европе связано с восстаниями народ</w:t>
      </w:r>
      <w:r w:rsidR="00D56854">
        <w:rPr>
          <w:sz w:val="28"/>
          <w:szCs w:val="28"/>
        </w:rPr>
        <w:t>ных масс</w:t>
      </w:r>
      <w:r w:rsidRPr="005F2E8D">
        <w:rPr>
          <w:sz w:val="28"/>
          <w:szCs w:val="28"/>
        </w:rPr>
        <w:t xml:space="preserve"> в </w:t>
      </w:r>
      <w:r w:rsidRPr="005F2E8D">
        <w:rPr>
          <w:sz w:val="28"/>
          <w:szCs w:val="28"/>
          <w:lang w:val="en-US"/>
        </w:rPr>
        <w:t>XVIII</w:t>
      </w:r>
      <w:r w:rsidRPr="005F2E8D">
        <w:rPr>
          <w:sz w:val="28"/>
          <w:szCs w:val="28"/>
        </w:rPr>
        <w:t>-</w:t>
      </w:r>
      <w:r w:rsidRPr="005F2E8D">
        <w:rPr>
          <w:sz w:val="28"/>
          <w:szCs w:val="28"/>
          <w:lang w:val="en-US"/>
        </w:rPr>
        <w:t>XIX</w:t>
      </w:r>
      <w:r w:rsidRPr="005F2E8D">
        <w:rPr>
          <w:sz w:val="28"/>
          <w:szCs w:val="28"/>
        </w:rPr>
        <w:t xml:space="preserve"> вв. против абсолютизма, за ограничение прав монарха. Дуалистическая монархия стала воплощением компромисса, где монарх при этом выражает интересы феодалов (дворянства), а парламент представляет интересы буржуазии и в определенной степени других слоев населения (чаще всего </w:t>
      </w:r>
      <w:r w:rsidR="00A93A0E">
        <w:rPr>
          <w:sz w:val="28"/>
          <w:szCs w:val="28"/>
        </w:rPr>
        <w:t>«</w:t>
      </w:r>
      <w:r w:rsidRPr="005F2E8D">
        <w:rPr>
          <w:sz w:val="28"/>
          <w:szCs w:val="28"/>
        </w:rPr>
        <w:t>третьего сословия</w:t>
      </w:r>
      <w:r w:rsidR="00A93A0E">
        <w:rPr>
          <w:sz w:val="28"/>
          <w:szCs w:val="28"/>
        </w:rPr>
        <w:t>»</w:t>
      </w:r>
      <w:r w:rsidRPr="005F2E8D">
        <w:rPr>
          <w:sz w:val="28"/>
          <w:szCs w:val="28"/>
        </w:rPr>
        <w:t xml:space="preserve">). Несмотря на это полномочия монарха были очень сильны: </w:t>
      </w:r>
    </w:p>
    <w:p w:rsidR="005F2E8D" w:rsidRPr="005F2E8D" w:rsidRDefault="005F2E8D" w:rsidP="005F2E8D">
      <w:pPr>
        <w:numPr>
          <w:ilvl w:val="0"/>
          <w:numId w:val="6"/>
        </w:numPr>
        <w:spacing w:line="360" w:lineRule="auto"/>
        <w:jc w:val="both"/>
        <w:rPr>
          <w:sz w:val="28"/>
          <w:szCs w:val="28"/>
        </w:rPr>
      </w:pPr>
      <w:r w:rsidRPr="005F2E8D">
        <w:rPr>
          <w:sz w:val="28"/>
          <w:szCs w:val="28"/>
        </w:rPr>
        <w:t>своими указами (декретами) он регулировал многие сферы жизни общества, такие указы не требовали одобрения парламента;</w:t>
      </w:r>
    </w:p>
    <w:p w:rsidR="005F2E8D" w:rsidRPr="005F2E8D" w:rsidRDefault="008368DD" w:rsidP="005F2E8D">
      <w:pPr>
        <w:numPr>
          <w:ilvl w:val="0"/>
          <w:numId w:val="6"/>
        </w:numPr>
        <w:spacing w:line="360" w:lineRule="auto"/>
        <w:jc w:val="both"/>
        <w:rPr>
          <w:sz w:val="28"/>
          <w:szCs w:val="28"/>
        </w:rPr>
      </w:pPr>
      <w:r>
        <w:rPr>
          <w:sz w:val="28"/>
          <w:szCs w:val="28"/>
        </w:rPr>
        <w:t>монарх</w:t>
      </w:r>
      <w:r w:rsidR="005F2E8D" w:rsidRPr="005F2E8D">
        <w:rPr>
          <w:sz w:val="28"/>
          <w:szCs w:val="28"/>
        </w:rPr>
        <w:t xml:space="preserve"> имел право вето (</w:t>
      </w:r>
      <w:r>
        <w:rPr>
          <w:sz w:val="28"/>
          <w:szCs w:val="28"/>
        </w:rPr>
        <w:t xml:space="preserve">но </w:t>
      </w:r>
      <w:r w:rsidR="005F2E8D" w:rsidRPr="005F2E8D">
        <w:rPr>
          <w:sz w:val="28"/>
          <w:szCs w:val="28"/>
        </w:rPr>
        <w:t>только отлагательного) по отношению к законам парламента;</w:t>
      </w:r>
    </w:p>
    <w:p w:rsidR="005F2E8D" w:rsidRPr="005F2E8D" w:rsidRDefault="005F2E8D" w:rsidP="005F2E8D">
      <w:pPr>
        <w:numPr>
          <w:ilvl w:val="0"/>
          <w:numId w:val="6"/>
        </w:numPr>
        <w:spacing w:line="360" w:lineRule="auto"/>
        <w:jc w:val="both"/>
        <w:rPr>
          <w:sz w:val="28"/>
          <w:szCs w:val="28"/>
        </w:rPr>
      </w:pPr>
      <w:r w:rsidRPr="005F2E8D">
        <w:rPr>
          <w:sz w:val="28"/>
          <w:szCs w:val="28"/>
        </w:rPr>
        <w:t>назначение членов парламента (либ</w:t>
      </w:r>
      <w:r w:rsidR="008368DD">
        <w:rPr>
          <w:sz w:val="28"/>
          <w:szCs w:val="28"/>
        </w:rPr>
        <w:t>о одной из его палат) монархом;</w:t>
      </w:r>
    </w:p>
    <w:p w:rsidR="005F2E8D" w:rsidRPr="005F2E8D" w:rsidRDefault="008368DD" w:rsidP="005F2E8D">
      <w:pPr>
        <w:numPr>
          <w:ilvl w:val="0"/>
          <w:numId w:val="6"/>
        </w:numPr>
        <w:spacing w:line="360" w:lineRule="auto"/>
        <w:jc w:val="both"/>
        <w:rPr>
          <w:sz w:val="28"/>
          <w:szCs w:val="28"/>
        </w:rPr>
      </w:pPr>
      <w:r>
        <w:rPr>
          <w:sz w:val="28"/>
          <w:szCs w:val="28"/>
        </w:rPr>
        <w:t xml:space="preserve">монарх </w:t>
      </w:r>
      <w:r w:rsidR="005F2E8D" w:rsidRPr="005F2E8D">
        <w:rPr>
          <w:sz w:val="28"/>
          <w:szCs w:val="28"/>
        </w:rPr>
        <w:t>имел право роспуска парламента;</w:t>
      </w:r>
    </w:p>
    <w:p w:rsidR="005F2E8D" w:rsidRPr="005F2E8D" w:rsidRDefault="008368DD" w:rsidP="005F2E8D">
      <w:pPr>
        <w:numPr>
          <w:ilvl w:val="0"/>
          <w:numId w:val="6"/>
        </w:numPr>
        <w:spacing w:line="360" w:lineRule="auto"/>
        <w:jc w:val="both"/>
        <w:rPr>
          <w:sz w:val="28"/>
          <w:szCs w:val="28"/>
        </w:rPr>
      </w:pPr>
      <w:r>
        <w:rPr>
          <w:sz w:val="28"/>
          <w:szCs w:val="28"/>
        </w:rPr>
        <w:t xml:space="preserve">глава государства </w:t>
      </w:r>
      <w:r w:rsidR="005F2E8D" w:rsidRPr="005F2E8D">
        <w:rPr>
          <w:sz w:val="28"/>
          <w:szCs w:val="28"/>
        </w:rPr>
        <w:t>имел право назначени</w:t>
      </w:r>
      <w:r>
        <w:rPr>
          <w:sz w:val="28"/>
          <w:szCs w:val="28"/>
        </w:rPr>
        <w:t>я</w:t>
      </w:r>
      <w:r w:rsidR="005F2E8D" w:rsidRPr="005F2E8D">
        <w:rPr>
          <w:sz w:val="28"/>
          <w:szCs w:val="28"/>
        </w:rPr>
        <w:t xml:space="preserve"> даты новых выборов.</w:t>
      </w:r>
    </w:p>
    <w:p w:rsidR="008368DD" w:rsidRPr="008368DD" w:rsidRDefault="005F2E8D" w:rsidP="008368DD">
      <w:pPr>
        <w:spacing w:line="360" w:lineRule="auto"/>
        <w:ind w:firstLine="540"/>
        <w:jc w:val="both"/>
        <w:rPr>
          <w:sz w:val="28"/>
          <w:szCs w:val="28"/>
        </w:rPr>
      </w:pPr>
      <w:r w:rsidRPr="008368DD">
        <w:rPr>
          <w:sz w:val="28"/>
          <w:szCs w:val="28"/>
        </w:rPr>
        <w:t xml:space="preserve">Дуалистическая монархия существовала в Германии (1871—1918 гг.), Турции, Кувейте, Иордании, Ливии, Непале и других стран.  До 1990г. Непал и Кувейт являлись абсолютными монархиями, однако в силу исторических событий (народное восстание в Непале в 1990 г., война  Кувейта с Ираком в 1991 г.) в них начались демократические реформы и на сегодняшний день Кувейт и Непал перешли от абсолютных к дуалистическим монархиям. </w:t>
      </w:r>
      <w:bookmarkStart w:id="12" w:name="_Toc9703997"/>
    </w:p>
    <w:p w:rsidR="005F2E8D" w:rsidRDefault="005F2E8D" w:rsidP="008368DD">
      <w:pPr>
        <w:spacing w:line="360" w:lineRule="auto"/>
        <w:ind w:firstLine="540"/>
        <w:jc w:val="both"/>
        <w:rPr>
          <w:sz w:val="28"/>
          <w:szCs w:val="28"/>
        </w:rPr>
      </w:pPr>
      <w:r w:rsidRPr="008368DD">
        <w:rPr>
          <w:sz w:val="28"/>
          <w:szCs w:val="28"/>
          <w:u w:val="single"/>
        </w:rPr>
        <w:t>Нетрадиционные монархии</w:t>
      </w:r>
      <w:bookmarkEnd w:id="12"/>
      <w:r w:rsidR="008368DD">
        <w:rPr>
          <w:sz w:val="28"/>
          <w:szCs w:val="28"/>
        </w:rPr>
        <w:t xml:space="preserve"> – особые </w:t>
      </w:r>
      <w:r w:rsidRPr="005F2E8D">
        <w:rPr>
          <w:sz w:val="28"/>
          <w:szCs w:val="28"/>
        </w:rPr>
        <w:t>виды монархи</w:t>
      </w:r>
      <w:r w:rsidR="008368DD">
        <w:rPr>
          <w:sz w:val="28"/>
          <w:szCs w:val="28"/>
        </w:rPr>
        <w:t>й</w:t>
      </w:r>
      <w:r w:rsidRPr="005F2E8D">
        <w:rPr>
          <w:sz w:val="28"/>
          <w:szCs w:val="28"/>
        </w:rPr>
        <w:t>, которые не подпадают не по</w:t>
      </w:r>
      <w:r w:rsidR="008368DD">
        <w:rPr>
          <w:sz w:val="28"/>
          <w:szCs w:val="28"/>
        </w:rPr>
        <w:t>д одну категорию. На</w:t>
      </w:r>
      <w:r w:rsidRPr="005F2E8D">
        <w:rPr>
          <w:sz w:val="28"/>
          <w:szCs w:val="28"/>
        </w:rPr>
        <w:t xml:space="preserve">пример, выборная монархия в Малайзии, где король избирается на пять лет из числа наследников султана из девяти штатов. Также существует коллективная монархия в Объединенных Арабских Эмиратах, где полномочия монархов принадлежат Совету эмиров, объединившихся в федерацию эмиратов. Существует патриархальная монархия в  Свазиленде, где </w:t>
      </w:r>
      <w:r w:rsidR="008368DD">
        <w:rPr>
          <w:sz w:val="28"/>
          <w:szCs w:val="28"/>
        </w:rPr>
        <w:t>монархом,</w:t>
      </w:r>
      <w:r w:rsidRPr="005F2E8D">
        <w:rPr>
          <w:sz w:val="28"/>
          <w:szCs w:val="28"/>
        </w:rPr>
        <w:t xml:space="preserve"> по существу, является вождь племени. Также </w:t>
      </w:r>
      <w:r w:rsidR="008368DD">
        <w:rPr>
          <w:sz w:val="28"/>
          <w:szCs w:val="28"/>
        </w:rPr>
        <w:t>необходимо отметить</w:t>
      </w:r>
      <w:r w:rsidRPr="005F2E8D">
        <w:rPr>
          <w:sz w:val="28"/>
          <w:szCs w:val="28"/>
        </w:rPr>
        <w:t xml:space="preserve"> квази-монархию в Британском Содружестве</w:t>
      </w:r>
      <w:r w:rsidR="008368DD">
        <w:rPr>
          <w:sz w:val="28"/>
          <w:szCs w:val="28"/>
        </w:rPr>
        <w:t xml:space="preserve">. В </w:t>
      </w:r>
      <w:r w:rsidR="00C47152">
        <w:rPr>
          <w:sz w:val="28"/>
          <w:szCs w:val="28"/>
        </w:rPr>
        <w:t>нем</w:t>
      </w:r>
      <w:r w:rsidR="008368DD">
        <w:rPr>
          <w:sz w:val="28"/>
          <w:szCs w:val="28"/>
        </w:rPr>
        <w:t xml:space="preserve"> </w:t>
      </w:r>
      <w:r w:rsidRPr="005F2E8D">
        <w:rPr>
          <w:sz w:val="28"/>
          <w:szCs w:val="28"/>
        </w:rPr>
        <w:t xml:space="preserve">главой государства является британская королева, представленная генерал-губернатором, но фактически все функции осуществляются правительством. </w:t>
      </w:r>
      <w:r w:rsidR="008368DD">
        <w:rPr>
          <w:sz w:val="28"/>
          <w:szCs w:val="28"/>
        </w:rPr>
        <w:t>Особо с</w:t>
      </w:r>
      <w:r w:rsidRPr="005F2E8D">
        <w:rPr>
          <w:sz w:val="28"/>
          <w:szCs w:val="28"/>
        </w:rPr>
        <w:t xml:space="preserve">тоит </w:t>
      </w:r>
      <w:r w:rsidR="008368DD">
        <w:rPr>
          <w:sz w:val="28"/>
          <w:szCs w:val="28"/>
        </w:rPr>
        <w:t>от</w:t>
      </w:r>
      <w:r w:rsidRPr="005F2E8D">
        <w:rPr>
          <w:sz w:val="28"/>
          <w:szCs w:val="28"/>
        </w:rPr>
        <w:t>метить теократию –</w:t>
      </w:r>
      <w:r w:rsidR="008368DD">
        <w:rPr>
          <w:sz w:val="28"/>
          <w:szCs w:val="28"/>
        </w:rPr>
        <w:t xml:space="preserve"> </w:t>
      </w:r>
      <w:r w:rsidRPr="005F2E8D">
        <w:rPr>
          <w:sz w:val="28"/>
          <w:szCs w:val="28"/>
        </w:rPr>
        <w:t>форму монархии, при которой высшая политическая и духовная власть в государстве сосредоточена в руках духовенства, а глава церкви является одновременн</w:t>
      </w:r>
      <w:r w:rsidR="008368DD">
        <w:rPr>
          <w:sz w:val="28"/>
          <w:szCs w:val="28"/>
        </w:rPr>
        <w:t xml:space="preserve">о и светским главой государства. Самым ярким примером теократической монархии в современном мире является </w:t>
      </w:r>
      <w:r w:rsidRPr="005F2E8D">
        <w:rPr>
          <w:sz w:val="28"/>
          <w:szCs w:val="28"/>
        </w:rPr>
        <w:t xml:space="preserve">Ватикан, где Римский Папа – глава церкви и государства. </w:t>
      </w:r>
    </w:p>
    <w:p w:rsidR="005F2E8D" w:rsidRDefault="005F2E8D" w:rsidP="005F2E8D">
      <w:pPr>
        <w:spacing w:line="360" w:lineRule="auto"/>
        <w:ind w:firstLine="708"/>
        <w:jc w:val="both"/>
        <w:rPr>
          <w:spacing w:val="-13"/>
          <w:sz w:val="28"/>
          <w:szCs w:val="28"/>
        </w:rPr>
      </w:pPr>
    </w:p>
    <w:p w:rsidR="00A93A0E" w:rsidRDefault="00A93A0E" w:rsidP="00A93A0E">
      <w:pPr>
        <w:spacing w:line="360" w:lineRule="auto"/>
        <w:ind w:firstLine="708"/>
        <w:jc w:val="center"/>
        <w:rPr>
          <w:b/>
          <w:spacing w:val="-13"/>
          <w:sz w:val="28"/>
          <w:szCs w:val="28"/>
        </w:rPr>
      </w:pPr>
      <w:r w:rsidRPr="00A93A0E">
        <w:rPr>
          <w:b/>
          <w:spacing w:val="-13"/>
          <w:sz w:val="28"/>
          <w:szCs w:val="28"/>
        </w:rPr>
        <w:t>1.2. Республика.</w:t>
      </w:r>
    </w:p>
    <w:p w:rsidR="00A93A0E" w:rsidRDefault="00A93A0E" w:rsidP="00A93A0E">
      <w:pPr>
        <w:spacing w:line="360" w:lineRule="auto"/>
        <w:ind w:firstLine="708"/>
        <w:jc w:val="center"/>
        <w:rPr>
          <w:b/>
          <w:spacing w:val="-13"/>
          <w:sz w:val="28"/>
          <w:szCs w:val="28"/>
        </w:rPr>
      </w:pPr>
    </w:p>
    <w:p w:rsidR="00A93A0E" w:rsidRPr="00A93A0E" w:rsidRDefault="00A93A0E" w:rsidP="00A93A0E">
      <w:pPr>
        <w:spacing w:line="360" w:lineRule="auto"/>
        <w:ind w:firstLine="708"/>
        <w:jc w:val="both"/>
        <w:rPr>
          <w:sz w:val="28"/>
          <w:szCs w:val="28"/>
        </w:rPr>
      </w:pPr>
      <w:r>
        <w:rPr>
          <w:sz w:val="28"/>
          <w:szCs w:val="28"/>
        </w:rPr>
        <w:t xml:space="preserve">Республика </w:t>
      </w:r>
      <w:r w:rsidRPr="00A93A0E">
        <w:rPr>
          <w:sz w:val="28"/>
          <w:szCs w:val="28"/>
        </w:rPr>
        <w:t xml:space="preserve">(лат. </w:t>
      </w:r>
      <w:r w:rsidRPr="00A93A0E">
        <w:rPr>
          <w:sz w:val="28"/>
          <w:szCs w:val="28"/>
          <w:lang w:val="en-US"/>
        </w:rPr>
        <w:t>respublica</w:t>
      </w:r>
      <w:r>
        <w:rPr>
          <w:sz w:val="28"/>
          <w:szCs w:val="28"/>
        </w:rPr>
        <w:t xml:space="preserve"> – </w:t>
      </w:r>
      <w:r w:rsidRPr="00A93A0E">
        <w:rPr>
          <w:sz w:val="28"/>
          <w:szCs w:val="28"/>
        </w:rPr>
        <w:t>общенародное дело</w:t>
      </w:r>
      <w:r>
        <w:rPr>
          <w:sz w:val="28"/>
          <w:szCs w:val="28"/>
        </w:rPr>
        <w:t>) – это «</w:t>
      </w:r>
      <w:r w:rsidRPr="00A93A0E">
        <w:rPr>
          <w:sz w:val="28"/>
          <w:szCs w:val="28"/>
        </w:rPr>
        <w:t>форма правления,</w:t>
      </w:r>
      <w:r>
        <w:rPr>
          <w:sz w:val="28"/>
          <w:szCs w:val="28"/>
        </w:rPr>
        <w:t xml:space="preserve"> в которой высшая государственная власть принадлежит выборным органам, избираемым на определенный срок и несущими ответственность перед избирателями»</w:t>
      </w:r>
      <w:r>
        <w:rPr>
          <w:rStyle w:val="a6"/>
          <w:sz w:val="28"/>
          <w:szCs w:val="28"/>
        </w:rPr>
        <w:footnoteReference w:id="12"/>
      </w:r>
      <w:r w:rsidRPr="00A93A0E">
        <w:rPr>
          <w:sz w:val="28"/>
          <w:szCs w:val="28"/>
        </w:rPr>
        <w:t xml:space="preserve">. </w:t>
      </w:r>
      <w:r>
        <w:rPr>
          <w:sz w:val="28"/>
          <w:szCs w:val="28"/>
        </w:rPr>
        <w:t>Республике присущ демократический способ образования верховных органов государства. Государственная власть строится на принципе разделения властей.</w:t>
      </w:r>
      <w:r w:rsidRPr="00A93A0E">
        <w:rPr>
          <w:sz w:val="28"/>
          <w:szCs w:val="28"/>
        </w:rPr>
        <w:t xml:space="preserve"> В республике главой государства является президент, избираемый разными способами, но из среды граждан государства. По Конституции США 1787 г. президент не может быть </w:t>
      </w:r>
      <w:r>
        <w:rPr>
          <w:sz w:val="28"/>
          <w:szCs w:val="28"/>
        </w:rPr>
        <w:t>«</w:t>
      </w:r>
      <w:r w:rsidRPr="00A93A0E">
        <w:rPr>
          <w:sz w:val="28"/>
          <w:szCs w:val="28"/>
        </w:rPr>
        <w:t>ни одно лицо, не являющееся по рождению гражданином или не состоящее в гражданстве Соединенных Штатов во время утверждения этой Конституции, не может быть избрано на должность Президента; равным образом не подлежит избрани</w:t>
      </w:r>
      <w:r w:rsidR="002014FB">
        <w:rPr>
          <w:sz w:val="28"/>
          <w:szCs w:val="28"/>
        </w:rPr>
        <w:t>ю</w:t>
      </w:r>
      <w:r w:rsidRPr="00A93A0E">
        <w:rPr>
          <w:sz w:val="28"/>
          <w:szCs w:val="28"/>
        </w:rPr>
        <w:t xml:space="preserve"> на эту должность лицо, не достигшее 35-летнего возраста и не прожившее 14 лет в пределах Соединенных Штатов</w:t>
      </w:r>
      <w:r>
        <w:rPr>
          <w:sz w:val="28"/>
          <w:szCs w:val="28"/>
        </w:rPr>
        <w:t>»</w:t>
      </w:r>
      <w:r w:rsidRPr="00A93A0E">
        <w:rPr>
          <w:rStyle w:val="a6"/>
          <w:sz w:val="28"/>
          <w:szCs w:val="28"/>
        </w:rPr>
        <w:footnoteReference w:id="13"/>
      </w:r>
      <w:r w:rsidRPr="00A93A0E">
        <w:rPr>
          <w:sz w:val="28"/>
          <w:szCs w:val="28"/>
        </w:rPr>
        <w:t xml:space="preserve">.  </w:t>
      </w:r>
      <w:r w:rsidR="002014FB">
        <w:rPr>
          <w:sz w:val="28"/>
          <w:szCs w:val="28"/>
        </w:rPr>
        <w:t xml:space="preserve">Согласно части 2 статьи 81 Конституции Российской Федерации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  </w:t>
      </w:r>
      <w:r w:rsidRPr="00A93A0E">
        <w:rPr>
          <w:sz w:val="28"/>
          <w:szCs w:val="28"/>
        </w:rPr>
        <w:t>Таким образом, в разных странах выборы президента происходят по</w:t>
      </w:r>
      <w:r w:rsidR="002014FB">
        <w:rPr>
          <w:sz w:val="28"/>
          <w:szCs w:val="28"/>
        </w:rPr>
        <w:t>-</w:t>
      </w:r>
      <w:r w:rsidRPr="00A93A0E">
        <w:rPr>
          <w:sz w:val="28"/>
          <w:szCs w:val="28"/>
        </w:rPr>
        <w:t>разному, но во всех страна</w:t>
      </w:r>
      <w:r w:rsidR="002014FB">
        <w:rPr>
          <w:sz w:val="28"/>
          <w:szCs w:val="28"/>
        </w:rPr>
        <w:t>х президент выбирается народом или его представителями.</w:t>
      </w:r>
    </w:p>
    <w:p w:rsidR="00A93A0E" w:rsidRPr="00A93A0E" w:rsidRDefault="00A93A0E" w:rsidP="002014FB">
      <w:pPr>
        <w:spacing w:line="360" w:lineRule="auto"/>
        <w:ind w:firstLine="497"/>
        <w:jc w:val="both"/>
        <w:rPr>
          <w:sz w:val="28"/>
          <w:szCs w:val="28"/>
        </w:rPr>
      </w:pPr>
      <w:r w:rsidRPr="00A93A0E">
        <w:rPr>
          <w:sz w:val="28"/>
          <w:szCs w:val="28"/>
        </w:rPr>
        <w:t xml:space="preserve">Можно выделить следующие основные признаки республики: </w:t>
      </w:r>
    </w:p>
    <w:p w:rsidR="00A93A0E" w:rsidRPr="00A93A0E" w:rsidRDefault="00A93A0E" w:rsidP="00A93A0E">
      <w:pPr>
        <w:numPr>
          <w:ilvl w:val="0"/>
          <w:numId w:val="8"/>
        </w:numPr>
        <w:spacing w:line="360" w:lineRule="auto"/>
        <w:jc w:val="both"/>
        <w:rPr>
          <w:sz w:val="28"/>
          <w:szCs w:val="28"/>
        </w:rPr>
      </w:pPr>
      <w:r w:rsidRPr="00A93A0E">
        <w:rPr>
          <w:sz w:val="28"/>
          <w:szCs w:val="28"/>
        </w:rPr>
        <w:t>существование единоличного или коллегиального главы госу</w:t>
      </w:r>
      <w:r w:rsidRPr="00A93A0E">
        <w:rPr>
          <w:sz w:val="28"/>
          <w:szCs w:val="28"/>
        </w:rPr>
        <w:softHyphen/>
      </w:r>
      <w:r w:rsidRPr="00A93A0E">
        <w:rPr>
          <w:spacing w:val="-11"/>
          <w:sz w:val="28"/>
          <w:szCs w:val="28"/>
        </w:rPr>
        <w:t>дарства;</w:t>
      </w:r>
    </w:p>
    <w:p w:rsidR="00A93A0E" w:rsidRPr="00A93A0E" w:rsidRDefault="00A93A0E" w:rsidP="00A93A0E">
      <w:pPr>
        <w:numPr>
          <w:ilvl w:val="0"/>
          <w:numId w:val="8"/>
        </w:numPr>
        <w:spacing w:line="360" w:lineRule="auto"/>
        <w:jc w:val="both"/>
        <w:rPr>
          <w:sz w:val="28"/>
          <w:szCs w:val="28"/>
        </w:rPr>
      </w:pPr>
      <w:r w:rsidRPr="00A93A0E">
        <w:rPr>
          <w:sz w:val="28"/>
          <w:szCs w:val="28"/>
        </w:rPr>
        <w:t xml:space="preserve">выборность на определенный срок главы государства и других </w:t>
      </w:r>
      <w:r w:rsidRPr="00A93A0E">
        <w:rPr>
          <w:spacing w:val="-9"/>
          <w:sz w:val="28"/>
          <w:szCs w:val="28"/>
        </w:rPr>
        <w:t>верховных органов государственной власти;</w:t>
      </w:r>
    </w:p>
    <w:p w:rsidR="00A93A0E" w:rsidRPr="00A93A0E" w:rsidRDefault="00A93A0E" w:rsidP="00A93A0E">
      <w:pPr>
        <w:numPr>
          <w:ilvl w:val="0"/>
          <w:numId w:val="8"/>
        </w:numPr>
        <w:spacing w:line="360" w:lineRule="auto"/>
        <w:jc w:val="both"/>
        <w:rPr>
          <w:sz w:val="28"/>
          <w:szCs w:val="28"/>
        </w:rPr>
      </w:pPr>
      <w:r w:rsidRPr="00A93A0E">
        <w:rPr>
          <w:spacing w:val="-1"/>
          <w:sz w:val="28"/>
          <w:szCs w:val="28"/>
        </w:rPr>
        <w:t xml:space="preserve">осуществление государственной власти не по собственному </w:t>
      </w:r>
      <w:r w:rsidRPr="00A93A0E">
        <w:rPr>
          <w:spacing w:val="-10"/>
          <w:sz w:val="28"/>
          <w:szCs w:val="28"/>
        </w:rPr>
        <w:t>праву, а по поручению народа;</w:t>
      </w:r>
    </w:p>
    <w:p w:rsidR="00A93A0E" w:rsidRPr="00A93A0E" w:rsidRDefault="00A93A0E" w:rsidP="00A93A0E">
      <w:pPr>
        <w:numPr>
          <w:ilvl w:val="0"/>
          <w:numId w:val="8"/>
        </w:numPr>
        <w:spacing w:line="360" w:lineRule="auto"/>
        <w:jc w:val="both"/>
        <w:rPr>
          <w:sz w:val="28"/>
          <w:szCs w:val="28"/>
        </w:rPr>
      </w:pPr>
      <w:r w:rsidRPr="00A93A0E">
        <w:rPr>
          <w:spacing w:val="-9"/>
          <w:sz w:val="28"/>
          <w:szCs w:val="28"/>
        </w:rPr>
        <w:t>юридическая ответственность главы государства в случаях, пред</w:t>
      </w:r>
      <w:r w:rsidRPr="00A93A0E">
        <w:rPr>
          <w:spacing w:val="-9"/>
          <w:sz w:val="28"/>
          <w:szCs w:val="28"/>
        </w:rPr>
        <w:softHyphen/>
      </w:r>
      <w:r w:rsidRPr="00A93A0E">
        <w:rPr>
          <w:spacing w:val="-10"/>
          <w:sz w:val="28"/>
          <w:szCs w:val="28"/>
        </w:rPr>
        <w:t>усмотренных законом;</w:t>
      </w:r>
    </w:p>
    <w:p w:rsidR="00A93A0E" w:rsidRPr="00A93A0E" w:rsidRDefault="00A93A0E" w:rsidP="00A93A0E">
      <w:pPr>
        <w:numPr>
          <w:ilvl w:val="0"/>
          <w:numId w:val="8"/>
        </w:numPr>
        <w:spacing w:line="360" w:lineRule="auto"/>
        <w:jc w:val="both"/>
        <w:rPr>
          <w:sz w:val="28"/>
          <w:szCs w:val="28"/>
        </w:rPr>
      </w:pPr>
      <w:r w:rsidRPr="00A93A0E">
        <w:rPr>
          <w:spacing w:val="-6"/>
          <w:sz w:val="28"/>
          <w:szCs w:val="28"/>
        </w:rPr>
        <w:t xml:space="preserve">обязательность решений верховной государственной власти для </w:t>
      </w:r>
      <w:r w:rsidRPr="00A93A0E">
        <w:rPr>
          <w:spacing w:val="-10"/>
          <w:sz w:val="28"/>
          <w:szCs w:val="28"/>
        </w:rPr>
        <w:t>всех других государственных органов;</w:t>
      </w:r>
    </w:p>
    <w:p w:rsidR="00A93A0E" w:rsidRPr="00A93A0E" w:rsidRDefault="00A93A0E" w:rsidP="00A93A0E">
      <w:pPr>
        <w:numPr>
          <w:ilvl w:val="0"/>
          <w:numId w:val="8"/>
        </w:numPr>
        <w:spacing w:line="360" w:lineRule="auto"/>
        <w:jc w:val="both"/>
        <w:rPr>
          <w:sz w:val="28"/>
          <w:szCs w:val="28"/>
        </w:rPr>
      </w:pPr>
      <w:r w:rsidRPr="00A93A0E">
        <w:rPr>
          <w:spacing w:val="-6"/>
          <w:sz w:val="28"/>
          <w:szCs w:val="28"/>
        </w:rPr>
        <w:t>преимущественная защита интересов граждан государства, вза</w:t>
      </w:r>
      <w:r w:rsidRPr="00A93A0E">
        <w:rPr>
          <w:spacing w:val="-6"/>
          <w:sz w:val="28"/>
          <w:szCs w:val="28"/>
        </w:rPr>
        <w:softHyphen/>
      </w:r>
      <w:r w:rsidRPr="00A93A0E">
        <w:rPr>
          <w:spacing w:val="-8"/>
          <w:sz w:val="28"/>
          <w:szCs w:val="28"/>
        </w:rPr>
        <w:t>имная ответственность личности и государства;</w:t>
      </w:r>
    </w:p>
    <w:p w:rsidR="00A93A0E" w:rsidRPr="00A93A0E" w:rsidRDefault="00A93A0E" w:rsidP="00A93A0E">
      <w:pPr>
        <w:numPr>
          <w:ilvl w:val="0"/>
          <w:numId w:val="8"/>
        </w:numPr>
        <w:spacing w:line="360" w:lineRule="auto"/>
        <w:jc w:val="both"/>
        <w:rPr>
          <w:sz w:val="28"/>
          <w:szCs w:val="28"/>
        </w:rPr>
      </w:pPr>
      <w:r w:rsidRPr="00A93A0E">
        <w:rPr>
          <w:spacing w:val="-8"/>
          <w:sz w:val="28"/>
          <w:szCs w:val="28"/>
        </w:rPr>
        <w:t xml:space="preserve">имеет место разделение властей на законодательную, исполнительную и  судебную. </w:t>
      </w:r>
    </w:p>
    <w:p w:rsidR="00A93A0E" w:rsidRDefault="00A93A0E" w:rsidP="002014FB">
      <w:pPr>
        <w:spacing w:line="360" w:lineRule="auto"/>
        <w:ind w:firstLine="497"/>
        <w:jc w:val="both"/>
        <w:rPr>
          <w:sz w:val="28"/>
          <w:szCs w:val="28"/>
        </w:rPr>
      </w:pPr>
      <w:r w:rsidRPr="00A93A0E">
        <w:rPr>
          <w:sz w:val="28"/>
          <w:szCs w:val="28"/>
        </w:rPr>
        <w:t xml:space="preserve">На ряду с монархической формой правления республиканская также зародилась </w:t>
      </w:r>
      <w:r w:rsidR="002014FB">
        <w:rPr>
          <w:sz w:val="28"/>
          <w:szCs w:val="28"/>
        </w:rPr>
        <w:t>в рабовладельческих государствах</w:t>
      </w:r>
      <w:r w:rsidRPr="00A93A0E">
        <w:rPr>
          <w:sz w:val="28"/>
          <w:szCs w:val="28"/>
        </w:rPr>
        <w:t xml:space="preserve">. Одна из первых республик сформировалась в Афинском государстве в </w:t>
      </w:r>
      <w:r w:rsidRPr="00A93A0E">
        <w:rPr>
          <w:sz w:val="28"/>
          <w:szCs w:val="28"/>
          <w:lang w:val="en-US"/>
        </w:rPr>
        <w:t>VIII</w:t>
      </w:r>
      <w:r w:rsidRPr="00A93A0E">
        <w:rPr>
          <w:sz w:val="28"/>
          <w:szCs w:val="28"/>
        </w:rPr>
        <w:t xml:space="preserve"> в. до н.э. и в </w:t>
      </w:r>
      <w:r w:rsidRPr="00A93A0E">
        <w:rPr>
          <w:sz w:val="28"/>
          <w:szCs w:val="28"/>
          <w:lang w:val="en-US"/>
        </w:rPr>
        <w:t>V</w:t>
      </w:r>
      <w:r w:rsidRPr="00A93A0E">
        <w:rPr>
          <w:sz w:val="28"/>
          <w:szCs w:val="28"/>
        </w:rPr>
        <w:t>-</w:t>
      </w:r>
      <w:r w:rsidRPr="00A93A0E">
        <w:rPr>
          <w:sz w:val="28"/>
          <w:szCs w:val="28"/>
          <w:lang w:val="en-US"/>
        </w:rPr>
        <w:t>IV</w:t>
      </w:r>
      <w:r w:rsidRPr="00A93A0E">
        <w:rPr>
          <w:sz w:val="28"/>
          <w:szCs w:val="28"/>
        </w:rPr>
        <w:t xml:space="preserve"> вв. до н.э. была признана демократической республикой. </w:t>
      </w:r>
      <w:r w:rsidR="002014FB">
        <w:rPr>
          <w:sz w:val="28"/>
          <w:szCs w:val="28"/>
        </w:rPr>
        <w:t xml:space="preserve">В эпоху феодализма республиканская форма правления применялась нечасто. В современности республика переживает расцвет, и становится своеобразным ориентиром для развивающихся стран. </w:t>
      </w:r>
    </w:p>
    <w:p w:rsidR="00D24F38" w:rsidRPr="00A93A0E" w:rsidRDefault="00D24F38" w:rsidP="002014FB">
      <w:pPr>
        <w:spacing w:line="360" w:lineRule="auto"/>
        <w:ind w:firstLine="497"/>
        <w:jc w:val="both"/>
        <w:rPr>
          <w:sz w:val="28"/>
          <w:szCs w:val="28"/>
        </w:rPr>
      </w:pPr>
      <w:r>
        <w:rPr>
          <w:sz w:val="28"/>
          <w:szCs w:val="28"/>
        </w:rPr>
        <w:t>Современные республики подразделяются на парламент</w:t>
      </w:r>
      <w:r w:rsidR="009C5F5E">
        <w:rPr>
          <w:sz w:val="28"/>
          <w:szCs w:val="28"/>
        </w:rPr>
        <w:t>ские</w:t>
      </w:r>
      <w:r>
        <w:rPr>
          <w:sz w:val="28"/>
          <w:szCs w:val="28"/>
        </w:rPr>
        <w:t xml:space="preserve"> и президентские. Основной критерий разделения, заключается в том, какой из органов высшей власти – президент или парламент – формируют и руководят правительством.</w:t>
      </w:r>
      <w:r w:rsidR="009F59F7">
        <w:rPr>
          <w:sz w:val="28"/>
          <w:szCs w:val="28"/>
        </w:rPr>
        <w:t xml:space="preserve"> </w:t>
      </w:r>
      <w:r w:rsidR="009C5F5E">
        <w:rPr>
          <w:sz w:val="28"/>
          <w:szCs w:val="28"/>
        </w:rPr>
        <w:t>Отдельной формой принято также выделять смешанные «полупрезидентские» республики, в которых есть признаки и парламентской и президентской республики. Кроме того</w:t>
      </w:r>
      <w:r w:rsidR="008B6374">
        <w:rPr>
          <w:sz w:val="28"/>
          <w:szCs w:val="28"/>
        </w:rPr>
        <w:t>,</w:t>
      </w:r>
      <w:r w:rsidR="009C5F5E">
        <w:rPr>
          <w:sz w:val="28"/>
          <w:szCs w:val="28"/>
        </w:rPr>
        <w:t xml:space="preserve"> в современном мире существуют нетрадиционные виды республик.</w:t>
      </w:r>
    </w:p>
    <w:p w:rsidR="009C5F5E" w:rsidRDefault="00D24F38" w:rsidP="00D37471">
      <w:pPr>
        <w:spacing w:line="360" w:lineRule="auto"/>
        <w:jc w:val="center"/>
        <w:rPr>
          <w:i/>
          <w:spacing w:val="-13"/>
          <w:sz w:val="28"/>
          <w:szCs w:val="28"/>
        </w:rPr>
      </w:pPr>
      <w:r w:rsidRPr="009C5F5E">
        <w:rPr>
          <w:i/>
          <w:spacing w:val="-13"/>
          <w:sz w:val="28"/>
          <w:szCs w:val="28"/>
        </w:rPr>
        <w:t>1.2.1.  Президентская республика.</w:t>
      </w:r>
    </w:p>
    <w:p w:rsidR="00DF27E5" w:rsidRPr="009C5F5E" w:rsidRDefault="00D24F38" w:rsidP="009C5F5E">
      <w:pPr>
        <w:spacing w:line="360" w:lineRule="auto"/>
        <w:jc w:val="both"/>
        <w:rPr>
          <w:sz w:val="28"/>
          <w:szCs w:val="28"/>
        </w:rPr>
      </w:pPr>
      <w:r w:rsidRPr="009C5F5E">
        <w:rPr>
          <w:i/>
          <w:spacing w:val="-13"/>
          <w:sz w:val="28"/>
          <w:szCs w:val="28"/>
        </w:rPr>
        <w:tab/>
      </w:r>
      <w:r w:rsidR="009372E0" w:rsidRPr="009C5F5E">
        <w:rPr>
          <w:spacing w:val="-13"/>
          <w:sz w:val="28"/>
          <w:szCs w:val="28"/>
        </w:rPr>
        <w:t>Президентская республика</w:t>
      </w:r>
      <w:r w:rsidR="009372E0" w:rsidRPr="009C5F5E">
        <w:rPr>
          <w:sz w:val="28"/>
          <w:szCs w:val="28"/>
        </w:rPr>
        <w:t xml:space="preserve"> – э</w:t>
      </w:r>
      <w:r w:rsidRPr="009C5F5E">
        <w:rPr>
          <w:sz w:val="28"/>
          <w:szCs w:val="28"/>
        </w:rPr>
        <w:t>то</w:t>
      </w:r>
      <w:r w:rsidR="009372E0" w:rsidRPr="009C5F5E">
        <w:rPr>
          <w:sz w:val="28"/>
          <w:szCs w:val="28"/>
        </w:rPr>
        <w:t xml:space="preserve"> </w:t>
      </w:r>
      <w:r w:rsidRPr="009C5F5E">
        <w:rPr>
          <w:sz w:val="28"/>
          <w:szCs w:val="28"/>
        </w:rPr>
        <w:t>форма правления, при которой во главе государства стоит президент, избираемый всеобщим голосованием и сочетающий в одно</w:t>
      </w:r>
      <w:r w:rsidR="009372E0" w:rsidRPr="009C5F5E">
        <w:rPr>
          <w:sz w:val="28"/>
          <w:szCs w:val="28"/>
        </w:rPr>
        <w:t>м</w:t>
      </w:r>
      <w:r w:rsidRPr="009C5F5E">
        <w:rPr>
          <w:sz w:val="28"/>
          <w:szCs w:val="28"/>
        </w:rPr>
        <w:t xml:space="preserve"> лице полномочия главы государства и главы правительства. В республике этого вида государственное управление строится  по принципу жесткого разделения властей</w:t>
      </w:r>
      <w:r w:rsidR="009C5F5E">
        <w:rPr>
          <w:sz w:val="28"/>
          <w:szCs w:val="28"/>
        </w:rPr>
        <w:t xml:space="preserve"> на три ветви: судебную, законодательную и исполнительную</w:t>
      </w:r>
      <w:r w:rsidRPr="009C5F5E">
        <w:rPr>
          <w:sz w:val="28"/>
          <w:szCs w:val="28"/>
        </w:rPr>
        <w:t xml:space="preserve">. </w:t>
      </w:r>
      <w:r w:rsidR="009372E0" w:rsidRPr="009C5F5E">
        <w:rPr>
          <w:sz w:val="28"/>
          <w:szCs w:val="28"/>
        </w:rPr>
        <w:t>Президент управляет</w:t>
      </w:r>
      <w:r w:rsidR="00DF27E5" w:rsidRPr="009C5F5E">
        <w:rPr>
          <w:sz w:val="28"/>
          <w:szCs w:val="28"/>
        </w:rPr>
        <w:t xml:space="preserve"> государством</w:t>
      </w:r>
      <w:r w:rsidR="009C5F5E">
        <w:rPr>
          <w:sz w:val="28"/>
          <w:szCs w:val="28"/>
        </w:rPr>
        <w:t xml:space="preserve"> посредствам руководства деятельностью правительства</w:t>
      </w:r>
      <w:r w:rsidR="009372E0" w:rsidRPr="009C5F5E">
        <w:rPr>
          <w:sz w:val="28"/>
          <w:szCs w:val="28"/>
        </w:rPr>
        <w:t>, парламент</w:t>
      </w:r>
      <w:r w:rsidR="009C5F5E">
        <w:rPr>
          <w:sz w:val="28"/>
          <w:szCs w:val="28"/>
        </w:rPr>
        <w:t xml:space="preserve"> же принимает законы, хотя и в этом направлении парламент зависим от президента, т.к. любой закон поступает на подпись главе государства. </w:t>
      </w:r>
      <w:r w:rsidRPr="009C5F5E">
        <w:rPr>
          <w:sz w:val="28"/>
          <w:szCs w:val="28"/>
        </w:rPr>
        <w:t xml:space="preserve">Высшие органы государства не только структурно обособлены, но и обладают значительной самостоятельностью. </w:t>
      </w:r>
      <w:r w:rsidR="009C5F5E">
        <w:rPr>
          <w:sz w:val="28"/>
          <w:szCs w:val="28"/>
        </w:rPr>
        <w:t>Таковы</w:t>
      </w:r>
      <w:r w:rsidR="00DF27E5" w:rsidRPr="009C5F5E">
        <w:rPr>
          <w:sz w:val="28"/>
          <w:szCs w:val="28"/>
        </w:rPr>
        <w:t xml:space="preserve"> </w:t>
      </w:r>
      <w:r w:rsidR="009C5F5E">
        <w:rPr>
          <w:sz w:val="28"/>
          <w:szCs w:val="28"/>
        </w:rPr>
        <w:t>о</w:t>
      </w:r>
      <w:r w:rsidR="00DF27E5" w:rsidRPr="009C5F5E">
        <w:rPr>
          <w:sz w:val="28"/>
          <w:szCs w:val="28"/>
        </w:rPr>
        <w:t>тличительные черты п</w:t>
      </w:r>
      <w:r w:rsidRPr="009C5F5E">
        <w:rPr>
          <w:sz w:val="28"/>
          <w:szCs w:val="28"/>
        </w:rPr>
        <w:t>резидентск</w:t>
      </w:r>
      <w:r w:rsidR="00DF27E5" w:rsidRPr="009C5F5E">
        <w:rPr>
          <w:sz w:val="28"/>
          <w:szCs w:val="28"/>
        </w:rPr>
        <w:t>ой</w:t>
      </w:r>
      <w:r w:rsidRPr="009C5F5E">
        <w:rPr>
          <w:sz w:val="28"/>
          <w:szCs w:val="28"/>
        </w:rPr>
        <w:t xml:space="preserve"> республик</w:t>
      </w:r>
      <w:r w:rsidR="00DF27E5" w:rsidRPr="009C5F5E">
        <w:rPr>
          <w:sz w:val="28"/>
          <w:szCs w:val="28"/>
        </w:rPr>
        <w:t>и:</w:t>
      </w:r>
    </w:p>
    <w:p w:rsidR="00DF27E5" w:rsidRDefault="00D24F38" w:rsidP="00DF27E5">
      <w:pPr>
        <w:pStyle w:val="3"/>
        <w:numPr>
          <w:ilvl w:val="0"/>
          <w:numId w:val="11"/>
        </w:numPr>
        <w:jc w:val="both"/>
        <w:rPr>
          <w:rFonts w:ascii="Times New Roman" w:hAnsi="Times New Roman" w:cs="Times New Roman"/>
          <w:b w:val="0"/>
          <w:spacing w:val="0"/>
          <w:sz w:val="28"/>
          <w:szCs w:val="28"/>
        </w:rPr>
      </w:pPr>
      <w:r w:rsidRPr="00D24F38">
        <w:rPr>
          <w:rFonts w:ascii="Times New Roman" w:hAnsi="Times New Roman" w:cs="Times New Roman"/>
          <w:b w:val="0"/>
          <w:spacing w:val="0"/>
          <w:sz w:val="28"/>
          <w:szCs w:val="28"/>
        </w:rPr>
        <w:t>внепарламентск</w:t>
      </w:r>
      <w:r w:rsidR="009C5F5E">
        <w:rPr>
          <w:rFonts w:ascii="Times New Roman" w:hAnsi="Times New Roman" w:cs="Times New Roman"/>
          <w:b w:val="0"/>
          <w:spacing w:val="0"/>
          <w:sz w:val="28"/>
          <w:szCs w:val="28"/>
        </w:rPr>
        <w:t>ий</w:t>
      </w:r>
      <w:r w:rsidRPr="00D24F38">
        <w:rPr>
          <w:rFonts w:ascii="Times New Roman" w:hAnsi="Times New Roman" w:cs="Times New Roman"/>
          <w:b w:val="0"/>
          <w:spacing w:val="0"/>
          <w:sz w:val="28"/>
          <w:szCs w:val="28"/>
        </w:rPr>
        <w:t xml:space="preserve"> способ избрания президента (всенародное </w:t>
      </w:r>
      <w:r w:rsidR="009C5F5E">
        <w:rPr>
          <w:rFonts w:ascii="Times New Roman" w:hAnsi="Times New Roman" w:cs="Times New Roman"/>
          <w:b w:val="0"/>
          <w:spacing w:val="0"/>
          <w:sz w:val="28"/>
          <w:szCs w:val="28"/>
        </w:rPr>
        <w:t>голосование</w:t>
      </w:r>
      <w:r w:rsidRPr="00D24F38">
        <w:rPr>
          <w:rFonts w:ascii="Times New Roman" w:hAnsi="Times New Roman" w:cs="Times New Roman"/>
          <w:b w:val="0"/>
          <w:spacing w:val="0"/>
          <w:sz w:val="28"/>
          <w:szCs w:val="28"/>
        </w:rPr>
        <w:t>)</w:t>
      </w:r>
      <w:r w:rsidR="00DF27E5">
        <w:rPr>
          <w:rFonts w:ascii="Times New Roman" w:hAnsi="Times New Roman" w:cs="Times New Roman"/>
          <w:b w:val="0"/>
          <w:spacing w:val="0"/>
          <w:sz w:val="28"/>
          <w:szCs w:val="28"/>
        </w:rPr>
        <w:t>;</w:t>
      </w:r>
    </w:p>
    <w:p w:rsidR="00DF27E5" w:rsidRDefault="00DF27E5" w:rsidP="00DF27E5">
      <w:pPr>
        <w:pStyle w:val="3"/>
        <w:numPr>
          <w:ilvl w:val="0"/>
          <w:numId w:val="11"/>
        </w:numPr>
        <w:jc w:val="both"/>
        <w:rPr>
          <w:rFonts w:ascii="Times New Roman" w:hAnsi="Times New Roman" w:cs="Times New Roman"/>
          <w:b w:val="0"/>
          <w:spacing w:val="0"/>
          <w:sz w:val="28"/>
          <w:szCs w:val="28"/>
        </w:rPr>
      </w:pPr>
      <w:r w:rsidRPr="00D24F38">
        <w:rPr>
          <w:rFonts w:ascii="Times New Roman" w:hAnsi="Times New Roman" w:cs="Times New Roman"/>
          <w:b w:val="0"/>
          <w:spacing w:val="0"/>
          <w:sz w:val="28"/>
          <w:szCs w:val="28"/>
        </w:rPr>
        <w:t>внепарламентски</w:t>
      </w:r>
      <w:r w:rsidR="009C5F5E">
        <w:rPr>
          <w:rFonts w:ascii="Times New Roman" w:hAnsi="Times New Roman" w:cs="Times New Roman"/>
          <w:b w:val="0"/>
          <w:spacing w:val="0"/>
          <w:sz w:val="28"/>
          <w:szCs w:val="28"/>
        </w:rPr>
        <w:t>й</w:t>
      </w:r>
      <w:r w:rsidRPr="00D24F38">
        <w:rPr>
          <w:rFonts w:ascii="Times New Roman" w:hAnsi="Times New Roman" w:cs="Times New Roman"/>
          <w:b w:val="0"/>
          <w:spacing w:val="0"/>
          <w:sz w:val="28"/>
          <w:szCs w:val="28"/>
        </w:rPr>
        <w:t xml:space="preserve"> способ </w:t>
      </w:r>
      <w:r>
        <w:rPr>
          <w:rFonts w:ascii="Times New Roman" w:hAnsi="Times New Roman" w:cs="Times New Roman"/>
          <w:b w:val="0"/>
          <w:spacing w:val="0"/>
          <w:sz w:val="28"/>
          <w:szCs w:val="28"/>
        </w:rPr>
        <w:t xml:space="preserve">формирования правительства; </w:t>
      </w:r>
    </w:p>
    <w:p w:rsidR="00DF27E5" w:rsidRDefault="00D24F38" w:rsidP="00DF27E5">
      <w:pPr>
        <w:pStyle w:val="3"/>
        <w:numPr>
          <w:ilvl w:val="0"/>
          <w:numId w:val="11"/>
        </w:numPr>
        <w:jc w:val="both"/>
        <w:rPr>
          <w:rFonts w:ascii="Times New Roman" w:hAnsi="Times New Roman" w:cs="Times New Roman"/>
          <w:b w:val="0"/>
          <w:spacing w:val="0"/>
          <w:sz w:val="28"/>
          <w:szCs w:val="28"/>
        </w:rPr>
      </w:pPr>
      <w:r w:rsidRPr="00D24F38">
        <w:rPr>
          <w:rFonts w:ascii="Times New Roman" w:hAnsi="Times New Roman" w:cs="Times New Roman"/>
          <w:b w:val="0"/>
          <w:spacing w:val="0"/>
          <w:sz w:val="28"/>
          <w:szCs w:val="28"/>
        </w:rPr>
        <w:t xml:space="preserve">отсутствие ответственности правительства перед парламентом. </w:t>
      </w:r>
    </w:p>
    <w:p w:rsidR="00D24F38" w:rsidRPr="00D24F38" w:rsidRDefault="00D24F38" w:rsidP="00DF27E5">
      <w:pPr>
        <w:pStyle w:val="3"/>
        <w:ind w:firstLine="427"/>
        <w:jc w:val="both"/>
        <w:rPr>
          <w:rFonts w:ascii="Times New Roman" w:hAnsi="Times New Roman" w:cs="Times New Roman"/>
          <w:b w:val="0"/>
          <w:spacing w:val="0"/>
          <w:sz w:val="28"/>
          <w:szCs w:val="28"/>
        </w:rPr>
      </w:pPr>
      <w:r w:rsidRPr="00D24F38">
        <w:rPr>
          <w:rFonts w:ascii="Times New Roman" w:hAnsi="Times New Roman" w:cs="Times New Roman"/>
          <w:b w:val="0"/>
          <w:spacing w:val="0"/>
          <w:sz w:val="28"/>
          <w:szCs w:val="28"/>
        </w:rPr>
        <w:t xml:space="preserve">Правительство формирует президент, но зачастую с согласия парламента. Правительство ответственно </w:t>
      </w:r>
      <w:r w:rsidR="00DF27E5">
        <w:rPr>
          <w:rFonts w:ascii="Times New Roman" w:hAnsi="Times New Roman" w:cs="Times New Roman"/>
          <w:b w:val="0"/>
          <w:spacing w:val="0"/>
          <w:sz w:val="28"/>
          <w:szCs w:val="28"/>
        </w:rPr>
        <w:t xml:space="preserve">только </w:t>
      </w:r>
      <w:r w:rsidRPr="00D24F38">
        <w:rPr>
          <w:rFonts w:ascii="Times New Roman" w:hAnsi="Times New Roman" w:cs="Times New Roman"/>
          <w:b w:val="0"/>
          <w:spacing w:val="0"/>
          <w:sz w:val="28"/>
          <w:szCs w:val="28"/>
        </w:rPr>
        <w:t xml:space="preserve">перед президентом. Президент </w:t>
      </w:r>
      <w:r w:rsidR="00DF27E5">
        <w:rPr>
          <w:rFonts w:ascii="Times New Roman" w:hAnsi="Times New Roman" w:cs="Times New Roman"/>
          <w:b w:val="0"/>
          <w:spacing w:val="0"/>
          <w:sz w:val="28"/>
          <w:szCs w:val="28"/>
        </w:rPr>
        <w:t xml:space="preserve">чаще всего, </w:t>
      </w:r>
      <w:r w:rsidRPr="00D24F38">
        <w:rPr>
          <w:rFonts w:ascii="Times New Roman" w:hAnsi="Times New Roman" w:cs="Times New Roman"/>
          <w:b w:val="0"/>
          <w:spacing w:val="0"/>
          <w:sz w:val="28"/>
          <w:szCs w:val="28"/>
        </w:rPr>
        <w:t xml:space="preserve">лишен права роспуска парламента, </w:t>
      </w:r>
      <w:r w:rsidR="00DF27E5">
        <w:rPr>
          <w:rFonts w:ascii="Times New Roman" w:hAnsi="Times New Roman" w:cs="Times New Roman"/>
          <w:b w:val="0"/>
          <w:spacing w:val="0"/>
          <w:sz w:val="28"/>
          <w:szCs w:val="28"/>
        </w:rPr>
        <w:t xml:space="preserve">но </w:t>
      </w:r>
      <w:r w:rsidRPr="00D24F38">
        <w:rPr>
          <w:rFonts w:ascii="Times New Roman" w:hAnsi="Times New Roman" w:cs="Times New Roman"/>
          <w:b w:val="0"/>
          <w:spacing w:val="0"/>
          <w:sz w:val="28"/>
          <w:szCs w:val="28"/>
        </w:rPr>
        <w:t xml:space="preserve">парламент может возбудить против президента процесс его отстранения от власти (импичмент). Это происходит тогда, когда президент допускает злоупотребление своей властью, совершает преступление, грубо нарушает Конституцию. В противовес импичменту президент имеет свое “оружие” против </w:t>
      </w:r>
      <w:r w:rsidR="00DF27E5">
        <w:rPr>
          <w:rFonts w:ascii="Times New Roman" w:hAnsi="Times New Roman" w:cs="Times New Roman"/>
          <w:b w:val="0"/>
          <w:spacing w:val="0"/>
          <w:sz w:val="28"/>
          <w:szCs w:val="28"/>
        </w:rPr>
        <w:t>парламента</w:t>
      </w:r>
      <w:r w:rsidRPr="00D24F38">
        <w:rPr>
          <w:rFonts w:ascii="Times New Roman" w:hAnsi="Times New Roman" w:cs="Times New Roman"/>
          <w:b w:val="0"/>
          <w:spacing w:val="0"/>
          <w:sz w:val="28"/>
          <w:szCs w:val="28"/>
        </w:rPr>
        <w:t xml:space="preserve">, он может </w:t>
      </w:r>
      <w:r w:rsidR="00DF27E5">
        <w:rPr>
          <w:rFonts w:ascii="Times New Roman" w:hAnsi="Times New Roman" w:cs="Times New Roman"/>
          <w:b w:val="0"/>
          <w:spacing w:val="0"/>
          <w:sz w:val="28"/>
          <w:szCs w:val="28"/>
        </w:rPr>
        <w:t>наложить вето на законы представленные парламентом ему на подпись</w:t>
      </w:r>
      <w:r w:rsidRPr="00D24F38">
        <w:rPr>
          <w:rFonts w:ascii="Times New Roman" w:hAnsi="Times New Roman" w:cs="Times New Roman"/>
          <w:b w:val="0"/>
          <w:spacing w:val="0"/>
          <w:sz w:val="28"/>
          <w:szCs w:val="28"/>
        </w:rPr>
        <w:t xml:space="preserve">.  </w:t>
      </w:r>
    </w:p>
    <w:p w:rsidR="00D24F38" w:rsidRPr="00D24F38" w:rsidRDefault="00D24F38" w:rsidP="00D24F38">
      <w:pPr>
        <w:spacing w:line="360" w:lineRule="auto"/>
        <w:jc w:val="both"/>
        <w:rPr>
          <w:sz w:val="28"/>
          <w:szCs w:val="28"/>
        </w:rPr>
      </w:pPr>
      <w:r w:rsidRPr="00D24F38">
        <w:rPr>
          <w:sz w:val="28"/>
          <w:szCs w:val="28"/>
        </w:rPr>
        <w:tab/>
        <w:t xml:space="preserve">Иной моделью президентской республики является такое устройство формы правления, когда президент является главой государства, но не совмещает этот статус со статусом главы правительства. Тогда кроме распределения полномочий, закрепленных Конституцией, президент, как упоминалось выше, образует систему органов - государственных и общественных - при президенте, которые содействуют ему в выполнении его полномочий как главы государства, </w:t>
      </w:r>
      <w:r w:rsidR="00DF27E5">
        <w:rPr>
          <w:sz w:val="28"/>
          <w:szCs w:val="28"/>
        </w:rPr>
        <w:t>г</w:t>
      </w:r>
      <w:r w:rsidRPr="00D24F38">
        <w:rPr>
          <w:sz w:val="28"/>
          <w:szCs w:val="28"/>
        </w:rPr>
        <w:t>аранта конституции.</w:t>
      </w:r>
    </w:p>
    <w:p w:rsidR="00D24F38" w:rsidRPr="00D24F38" w:rsidRDefault="00D24F38" w:rsidP="00D24F38">
      <w:pPr>
        <w:pStyle w:val="a7"/>
        <w:rPr>
          <w:sz w:val="28"/>
          <w:szCs w:val="28"/>
        </w:rPr>
      </w:pPr>
      <w:r w:rsidRPr="00D24F38">
        <w:rPr>
          <w:sz w:val="28"/>
          <w:szCs w:val="28"/>
        </w:rPr>
        <w:t>Таким образом, в президентской республике при условии соблюдения конституционной законности правительство более стабильно, а парламент обладает более реальными полномочиями. Президентская республика является весьма гибкой формой правления, поэтому она и получила довольно широкое распространение. В настоящие время к президентским республикам относятся Соединенные Штаты Америки</w:t>
      </w:r>
      <w:r w:rsidR="00DF27E5">
        <w:rPr>
          <w:sz w:val="28"/>
          <w:szCs w:val="28"/>
        </w:rPr>
        <w:t>, Аргентина, Мексика, Бразилия и</w:t>
      </w:r>
      <w:r w:rsidRPr="00D24F38">
        <w:rPr>
          <w:sz w:val="28"/>
          <w:szCs w:val="28"/>
        </w:rPr>
        <w:t xml:space="preserve"> другие.</w:t>
      </w:r>
      <w:r w:rsidR="00DF27E5">
        <w:rPr>
          <w:sz w:val="28"/>
          <w:szCs w:val="28"/>
        </w:rPr>
        <w:t xml:space="preserve"> Вопрос об отнесении в эту же группу России спорен, т.к. согласно Конституции Российской Федерации Президент России </w:t>
      </w:r>
      <w:r w:rsidR="009F59F7">
        <w:rPr>
          <w:sz w:val="28"/>
          <w:szCs w:val="28"/>
        </w:rPr>
        <w:t>обладает,</w:t>
      </w:r>
      <w:r w:rsidR="00DF27E5">
        <w:rPr>
          <w:sz w:val="28"/>
          <w:szCs w:val="28"/>
        </w:rPr>
        <w:t xml:space="preserve"> куда большими полномочиями и возможностями, нежели </w:t>
      </w:r>
      <w:r w:rsidR="009F59F7">
        <w:rPr>
          <w:sz w:val="28"/>
          <w:szCs w:val="28"/>
        </w:rPr>
        <w:t>глава государства в классической прези</w:t>
      </w:r>
      <w:r w:rsidR="00DF27E5">
        <w:rPr>
          <w:sz w:val="28"/>
          <w:szCs w:val="28"/>
        </w:rPr>
        <w:t xml:space="preserve">дентской республике. </w:t>
      </w:r>
      <w:r w:rsidR="009F59F7">
        <w:rPr>
          <w:sz w:val="28"/>
          <w:szCs w:val="28"/>
        </w:rPr>
        <w:t>Однако данный вопрос вынесен в отдельную часть работы и поэтому будет рассмотрен ниже.</w:t>
      </w:r>
    </w:p>
    <w:p w:rsidR="009F59F7" w:rsidRDefault="009F59F7" w:rsidP="009F59F7">
      <w:pPr>
        <w:spacing w:line="360" w:lineRule="auto"/>
        <w:jc w:val="center"/>
        <w:rPr>
          <w:i/>
          <w:sz w:val="28"/>
          <w:szCs w:val="28"/>
        </w:rPr>
      </w:pPr>
      <w:r w:rsidRPr="009F59F7">
        <w:rPr>
          <w:i/>
          <w:sz w:val="28"/>
          <w:szCs w:val="28"/>
        </w:rPr>
        <w:t>1.2.2. Парламентская республика.</w:t>
      </w:r>
    </w:p>
    <w:p w:rsidR="009F59F7" w:rsidRPr="009F59F7" w:rsidRDefault="009F59F7" w:rsidP="009F59F7">
      <w:pPr>
        <w:spacing w:line="360" w:lineRule="auto"/>
        <w:jc w:val="both"/>
        <w:rPr>
          <w:sz w:val="28"/>
          <w:szCs w:val="28"/>
        </w:rPr>
      </w:pPr>
      <w:r>
        <w:rPr>
          <w:sz w:val="28"/>
          <w:szCs w:val="28"/>
        </w:rPr>
        <w:tab/>
      </w:r>
      <w:r w:rsidRPr="009F59F7">
        <w:rPr>
          <w:sz w:val="28"/>
          <w:szCs w:val="28"/>
        </w:rPr>
        <w:t>Парламентская республика</w:t>
      </w:r>
      <w:r>
        <w:rPr>
          <w:sz w:val="28"/>
          <w:szCs w:val="28"/>
        </w:rPr>
        <w:t xml:space="preserve"> – э</w:t>
      </w:r>
      <w:r w:rsidRPr="009F59F7">
        <w:rPr>
          <w:sz w:val="28"/>
          <w:szCs w:val="28"/>
        </w:rPr>
        <w:t>то</w:t>
      </w:r>
      <w:r>
        <w:rPr>
          <w:sz w:val="28"/>
          <w:szCs w:val="28"/>
        </w:rPr>
        <w:t xml:space="preserve"> </w:t>
      </w:r>
      <w:r w:rsidRPr="009F59F7">
        <w:rPr>
          <w:sz w:val="28"/>
          <w:szCs w:val="28"/>
        </w:rPr>
        <w:t xml:space="preserve"> форма правления, при которой во главе государства с</w:t>
      </w:r>
      <w:r>
        <w:rPr>
          <w:sz w:val="28"/>
          <w:szCs w:val="28"/>
        </w:rPr>
        <w:t>тоит выборное должностное лицо, но</w:t>
      </w:r>
      <w:r w:rsidRPr="009F59F7">
        <w:rPr>
          <w:sz w:val="28"/>
          <w:szCs w:val="28"/>
        </w:rPr>
        <w:t xml:space="preserve"> </w:t>
      </w:r>
      <w:r>
        <w:rPr>
          <w:sz w:val="28"/>
          <w:szCs w:val="28"/>
        </w:rPr>
        <w:t>«</w:t>
      </w:r>
      <w:r w:rsidRPr="009F59F7">
        <w:rPr>
          <w:sz w:val="28"/>
          <w:szCs w:val="28"/>
        </w:rPr>
        <w:t>правительство формируется парламентом и отчитывается за свою деятельность перед парламентом, а не перед главой государства</w:t>
      </w:r>
      <w:r>
        <w:rPr>
          <w:sz w:val="28"/>
          <w:szCs w:val="28"/>
        </w:rPr>
        <w:t>»</w:t>
      </w:r>
      <w:r w:rsidRPr="009F59F7">
        <w:rPr>
          <w:rStyle w:val="a6"/>
          <w:sz w:val="28"/>
          <w:szCs w:val="28"/>
        </w:rPr>
        <w:footnoteReference w:id="14"/>
      </w:r>
      <w:r w:rsidRPr="009F59F7">
        <w:rPr>
          <w:sz w:val="28"/>
          <w:szCs w:val="28"/>
        </w:rPr>
        <w:t>. Парламентская республика характеризуется провозглашением принципа верховенства парламента, перед которым правительство несет политическую ответственность за свою деятельность. Формальной отличительной особенностью этого вида республики является наличие должности премьер-министра</w:t>
      </w:r>
      <w:r>
        <w:rPr>
          <w:sz w:val="28"/>
          <w:szCs w:val="28"/>
        </w:rPr>
        <w:t xml:space="preserve"> (может именоваться и иначе)</w:t>
      </w:r>
      <w:r w:rsidRPr="009F59F7">
        <w:rPr>
          <w:sz w:val="28"/>
          <w:szCs w:val="28"/>
        </w:rPr>
        <w:t xml:space="preserve">, которого избирает (назначает) парламент. </w:t>
      </w:r>
      <w:r>
        <w:rPr>
          <w:sz w:val="28"/>
          <w:szCs w:val="28"/>
        </w:rPr>
        <w:t>При этой форме правления</w:t>
      </w:r>
      <w:r w:rsidRPr="009F59F7">
        <w:rPr>
          <w:sz w:val="28"/>
          <w:szCs w:val="28"/>
        </w:rPr>
        <w:t xml:space="preserve"> правительство формируется только парламентским путем</w:t>
      </w:r>
      <w:r>
        <w:rPr>
          <w:sz w:val="28"/>
          <w:szCs w:val="28"/>
        </w:rPr>
        <w:t xml:space="preserve">, т.е. </w:t>
      </w:r>
      <w:r w:rsidRPr="009F59F7">
        <w:rPr>
          <w:sz w:val="28"/>
          <w:szCs w:val="28"/>
        </w:rPr>
        <w:t xml:space="preserve"> из числа лидеров партии, получившей большинство в парламенте, и остается у власти до тех пор, пока оно располагает поддержкой парламентского большинства. Участие президента в формировании правительства номинально. Хотя он формально и наделяется большими полномочиями (имеет право роспуска парламента), на практике не оказывает никакого влияния на осуществление государственной власти. Любое его действие может быть осуществлено только с согласия правительства, исходящие от него нормативные акты приобретают юридическую силу, как правило, только после одобрения правительством или парламентом, которые несут за них ответственность.</w:t>
      </w:r>
    </w:p>
    <w:p w:rsidR="00D24F38" w:rsidRDefault="009F59F7" w:rsidP="009F59F7">
      <w:pPr>
        <w:spacing w:line="360" w:lineRule="auto"/>
        <w:jc w:val="both"/>
        <w:rPr>
          <w:sz w:val="28"/>
          <w:szCs w:val="28"/>
        </w:rPr>
      </w:pPr>
      <w:r w:rsidRPr="009F59F7">
        <w:rPr>
          <w:sz w:val="28"/>
          <w:szCs w:val="28"/>
        </w:rPr>
        <w:tab/>
        <w:t>Парламентская республика является менее распространенной формой правления, чем республика президе</w:t>
      </w:r>
      <w:r>
        <w:rPr>
          <w:sz w:val="28"/>
          <w:szCs w:val="28"/>
        </w:rPr>
        <w:t xml:space="preserve">нтская, но она также существует. Примерами парламентской республики могут стать Италия, Германия, Финляндия и другие. </w:t>
      </w:r>
      <w:r w:rsidR="009C5F5E">
        <w:rPr>
          <w:sz w:val="28"/>
          <w:szCs w:val="28"/>
        </w:rPr>
        <w:t>Определенное стремление к данной форме правления проявляет Верховная Рада Республики Украина, но в связи с нестабильной обстановкой в политических и экономических вопросах, дело об изменениях в Конституции Украины дальше парламентских дебатов, перераставших в беспорядки, не пошло.</w:t>
      </w:r>
    </w:p>
    <w:p w:rsidR="009C5F5E" w:rsidRPr="009C5F5E" w:rsidRDefault="009C5F5E" w:rsidP="009C5F5E">
      <w:pPr>
        <w:spacing w:line="360" w:lineRule="auto"/>
        <w:jc w:val="center"/>
        <w:rPr>
          <w:i/>
          <w:sz w:val="28"/>
          <w:szCs w:val="28"/>
        </w:rPr>
      </w:pPr>
      <w:r w:rsidRPr="009C5F5E">
        <w:rPr>
          <w:i/>
          <w:sz w:val="28"/>
          <w:szCs w:val="28"/>
        </w:rPr>
        <w:t>1.2.3. Смешанные «полупрезидентские» республики.</w:t>
      </w:r>
    </w:p>
    <w:p w:rsidR="009C5F5E" w:rsidRPr="009C5F5E" w:rsidRDefault="00D24F38" w:rsidP="009C5F5E">
      <w:pPr>
        <w:spacing w:line="360" w:lineRule="auto"/>
        <w:jc w:val="both"/>
        <w:rPr>
          <w:sz w:val="28"/>
          <w:szCs w:val="28"/>
        </w:rPr>
      </w:pPr>
      <w:r w:rsidRPr="00D24F38">
        <w:rPr>
          <w:sz w:val="28"/>
          <w:szCs w:val="28"/>
        </w:rPr>
        <w:tab/>
      </w:r>
      <w:r w:rsidR="009C5F5E" w:rsidRPr="009C5F5E">
        <w:rPr>
          <w:sz w:val="28"/>
          <w:szCs w:val="28"/>
        </w:rPr>
        <w:t>Смешанная форма или полупрезидентская форма республики – эта форма правления, в ра</w:t>
      </w:r>
      <w:r w:rsidR="00CD73C8">
        <w:rPr>
          <w:sz w:val="28"/>
          <w:szCs w:val="28"/>
        </w:rPr>
        <w:t>м</w:t>
      </w:r>
      <w:r w:rsidR="009C5F5E" w:rsidRPr="009C5F5E">
        <w:rPr>
          <w:sz w:val="28"/>
          <w:szCs w:val="28"/>
        </w:rPr>
        <w:t xml:space="preserve">ках которой сочетаются и сосуществуют признаки парламентской и президентской республики. Впервые такая форма республики была введена во Франции в 1958 г. по инициативе Шарля Де Голля, который стремился к сильной президентской власти, но должен был учитывать традиции парламентаризма в стране. </w:t>
      </w:r>
    </w:p>
    <w:p w:rsidR="009C5F5E" w:rsidRPr="009C5F5E" w:rsidRDefault="009C5F5E" w:rsidP="00B2706B">
      <w:pPr>
        <w:spacing w:line="360" w:lineRule="auto"/>
        <w:ind w:firstLine="708"/>
        <w:jc w:val="both"/>
        <w:rPr>
          <w:sz w:val="28"/>
          <w:szCs w:val="28"/>
        </w:rPr>
      </w:pPr>
      <w:r w:rsidRPr="009C5F5E">
        <w:rPr>
          <w:sz w:val="28"/>
          <w:szCs w:val="28"/>
        </w:rPr>
        <w:t xml:space="preserve">Особенности этой формы правления </w:t>
      </w:r>
      <w:r w:rsidR="00B2706B">
        <w:rPr>
          <w:sz w:val="28"/>
          <w:szCs w:val="28"/>
        </w:rPr>
        <w:t>заключаются</w:t>
      </w:r>
      <w:r w:rsidRPr="009C5F5E">
        <w:rPr>
          <w:sz w:val="28"/>
          <w:szCs w:val="28"/>
        </w:rPr>
        <w:t xml:space="preserve"> </w:t>
      </w:r>
      <w:r w:rsidR="00B2706B">
        <w:rPr>
          <w:sz w:val="28"/>
          <w:szCs w:val="28"/>
        </w:rPr>
        <w:t>в том</w:t>
      </w:r>
      <w:r w:rsidRPr="009C5F5E">
        <w:rPr>
          <w:sz w:val="28"/>
          <w:szCs w:val="28"/>
        </w:rPr>
        <w:t xml:space="preserve">, что, как и в остальных формах республики, президент избирается народом, но не является главой исполнительной власти. Исполнительной властью обладает правительство, которое несет основную ответственность перед президентом и  ограниченную – перед парламентом. Таким образом, двойная ответственность правительства – специфическая черта разделения властей при смешанной республике. </w:t>
      </w:r>
    </w:p>
    <w:p w:rsidR="009C5F5E" w:rsidRPr="009C5F5E" w:rsidRDefault="009C5F5E" w:rsidP="00B2706B">
      <w:pPr>
        <w:spacing w:line="360" w:lineRule="auto"/>
        <w:ind w:firstLine="708"/>
        <w:jc w:val="both"/>
        <w:rPr>
          <w:sz w:val="28"/>
          <w:szCs w:val="28"/>
        </w:rPr>
      </w:pPr>
      <w:r w:rsidRPr="009C5F5E">
        <w:rPr>
          <w:sz w:val="28"/>
          <w:szCs w:val="28"/>
        </w:rPr>
        <w:t>Также стоит отметить, что в смешанной республик</w:t>
      </w:r>
      <w:r w:rsidR="00275815">
        <w:rPr>
          <w:sz w:val="28"/>
          <w:szCs w:val="28"/>
        </w:rPr>
        <w:t>е</w:t>
      </w:r>
      <w:r w:rsidRPr="009C5F5E">
        <w:rPr>
          <w:sz w:val="28"/>
          <w:szCs w:val="28"/>
        </w:rPr>
        <w:t>, президент может назначать вице-премьеров и министров, независимо от партийного состава и</w:t>
      </w:r>
      <w:r w:rsidR="00B2706B">
        <w:rPr>
          <w:sz w:val="28"/>
          <w:szCs w:val="28"/>
        </w:rPr>
        <w:t xml:space="preserve"> расклада политических </w:t>
      </w:r>
      <w:r w:rsidRPr="009C5F5E">
        <w:rPr>
          <w:sz w:val="28"/>
          <w:szCs w:val="28"/>
        </w:rPr>
        <w:t>сил</w:t>
      </w:r>
      <w:r w:rsidR="00B2706B">
        <w:rPr>
          <w:sz w:val="28"/>
          <w:szCs w:val="28"/>
        </w:rPr>
        <w:t xml:space="preserve"> в стране</w:t>
      </w:r>
      <w:r w:rsidRPr="009C5F5E">
        <w:rPr>
          <w:sz w:val="28"/>
          <w:szCs w:val="28"/>
        </w:rPr>
        <w:t xml:space="preserve">. Назначение премьер-министра происходит </w:t>
      </w:r>
      <w:r w:rsidR="00B2706B" w:rsidRPr="009C5F5E">
        <w:rPr>
          <w:sz w:val="28"/>
          <w:szCs w:val="28"/>
        </w:rPr>
        <w:t>по-разному</w:t>
      </w:r>
      <w:r w:rsidRPr="009C5F5E">
        <w:rPr>
          <w:sz w:val="28"/>
          <w:szCs w:val="28"/>
        </w:rPr>
        <w:t>, например, во Франции и Казахстане – самостоятельно, а в России и на Украине назначается с согласия парламента.  В том числе, президент имеет право уволить премьер-министра, отдельного министра или все правител</w:t>
      </w:r>
      <w:r w:rsidR="00B2706B">
        <w:rPr>
          <w:sz w:val="28"/>
          <w:szCs w:val="28"/>
        </w:rPr>
        <w:t>ьство. В России этот признак как никакой другой часто проявлялся в конце 90-х годов.</w:t>
      </w:r>
    </w:p>
    <w:p w:rsidR="009C5F5E" w:rsidRDefault="009C5F5E" w:rsidP="00B2706B">
      <w:pPr>
        <w:spacing w:line="360" w:lineRule="auto"/>
        <w:ind w:firstLine="708"/>
        <w:jc w:val="both"/>
        <w:rPr>
          <w:sz w:val="28"/>
          <w:szCs w:val="28"/>
        </w:rPr>
      </w:pPr>
      <w:r w:rsidRPr="009C5F5E">
        <w:rPr>
          <w:sz w:val="28"/>
          <w:szCs w:val="28"/>
        </w:rPr>
        <w:t xml:space="preserve">Таким образом, в смешенной республике президент не относится ни к одной из ветвей </w:t>
      </w:r>
      <w:r w:rsidR="00B2706B" w:rsidRPr="009C5F5E">
        <w:rPr>
          <w:sz w:val="28"/>
          <w:szCs w:val="28"/>
        </w:rPr>
        <w:t>власти,</w:t>
      </w:r>
      <w:r w:rsidRPr="009C5F5E">
        <w:rPr>
          <w:sz w:val="28"/>
          <w:szCs w:val="28"/>
        </w:rPr>
        <w:t xml:space="preserve"> и правительство несет ответственность перед президентом. На данный момент, смешанная форма республики существует в Российской Федерации, Казахстане, Румынии, Франции и других странах.</w:t>
      </w:r>
      <w:r w:rsidR="00B2706B">
        <w:rPr>
          <w:sz w:val="28"/>
          <w:szCs w:val="28"/>
        </w:rPr>
        <w:t xml:space="preserve"> Традиционно эта форма прижилась в государствах, где авторитет президента, как главы государства наиболее высок и непоколебим.</w:t>
      </w:r>
    </w:p>
    <w:p w:rsidR="00B2706B" w:rsidRDefault="00B2706B" w:rsidP="00D37471">
      <w:pPr>
        <w:spacing w:line="360" w:lineRule="auto"/>
        <w:ind w:firstLine="708"/>
        <w:jc w:val="center"/>
        <w:rPr>
          <w:sz w:val="28"/>
          <w:szCs w:val="28"/>
        </w:rPr>
      </w:pPr>
      <w:r w:rsidRPr="00B2706B">
        <w:rPr>
          <w:i/>
          <w:sz w:val="28"/>
          <w:szCs w:val="28"/>
        </w:rPr>
        <w:t>1.2.4. Нетрадиционные республики.</w:t>
      </w:r>
    </w:p>
    <w:p w:rsidR="00F76F92" w:rsidRDefault="00B2706B" w:rsidP="00B2706B">
      <w:pPr>
        <w:spacing w:line="360" w:lineRule="auto"/>
        <w:ind w:firstLine="708"/>
        <w:jc w:val="both"/>
        <w:rPr>
          <w:sz w:val="28"/>
          <w:szCs w:val="28"/>
        </w:rPr>
      </w:pPr>
      <w:r w:rsidRPr="00B2706B">
        <w:rPr>
          <w:sz w:val="28"/>
          <w:szCs w:val="28"/>
        </w:rPr>
        <w:t>В современном мире существуют и иные, нетипичные, виды республик. Например, теократическ</w:t>
      </w:r>
      <w:r>
        <w:rPr>
          <w:sz w:val="28"/>
          <w:szCs w:val="28"/>
        </w:rPr>
        <w:t>ие</w:t>
      </w:r>
      <w:r w:rsidRPr="00B2706B">
        <w:rPr>
          <w:sz w:val="28"/>
          <w:szCs w:val="28"/>
        </w:rPr>
        <w:t xml:space="preserve"> республик</w:t>
      </w:r>
      <w:r>
        <w:rPr>
          <w:sz w:val="28"/>
          <w:szCs w:val="28"/>
        </w:rPr>
        <w:t xml:space="preserve">и. Яркий пример такой формы правления – Исламская  Республика Иран. Характерной чертой теократической республики является </w:t>
      </w:r>
      <w:r w:rsidR="00F76F92">
        <w:rPr>
          <w:sz w:val="28"/>
          <w:szCs w:val="28"/>
        </w:rPr>
        <w:t>сочетание светской и духовной власти в руках выборного главы государства. По способу выбора главы государства теократическая республика близка к парламентской. До недавнего времени теократической республикой являлся Афганистан, под руководством правительства талибов.</w:t>
      </w:r>
    </w:p>
    <w:p w:rsidR="00B2706B" w:rsidRPr="00B2706B" w:rsidRDefault="00F76F92" w:rsidP="00B2706B">
      <w:pPr>
        <w:spacing w:line="360" w:lineRule="auto"/>
        <w:ind w:firstLine="708"/>
        <w:jc w:val="both"/>
        <w:rPr>
          <w:sz w:val="28"/>
          <w:szCs w:val="28"/>
        </w:rPr>
      </w:pPr>
      <w:r>
        <w:rPr>
          <w:sz w:val="28"/>
          <w:szCs w:val="28"/>
        </w:rPr>
        <w:t xml:space="preserve"> </w:t>
      </w:r>
      <w:r w:rsidR="00B2706B" w:rsidRPr="00B2706B">
        <w:rPr>
          <w:sz w:val="28"/>
          <w:szCs w:val="28"/>
        </w:rPr>
        <w:t>Для некоторых стран Африки харак</w:t>
      </w:r>
      <w:r w:rsidR="00B2706B" w:rsidRPr="00B2706B">
        <w:rPr>
          <w:sz w:val="28"/>
          <w:szCs w:val="28"/>
        </w:rPr>
        <w:softHyphen/>
        <w:t>терна своеобразная форма президентской монократической республики: в условиях однопартийного политичес</w:t>
      </w:r>
      <w:r w:rsidR="00B2706B" w:rsidRPr="00B2706B">
        <w:rPr>
          <w:sz w:val="28"/>
          <w:szCs w:val="28"/>
        </w:rPr>
        <w:softHyphen/>
        <w:t>кого режима лидер партии провозглашался пожизненным президентом, парламент</w:t>
      </w:r>
      <w:r>
        <w:rPr>
          <w:sz w:val="28"/>
          <w:szCs w:val="28"/>
        </w:rPr>
        <w:t xml:space="preserve"> же реальных полномочий не имел. Примерами могут стать такие государства как Заир и Малави, где при провозглашении республики фактически существует абсолютная монархия.</w:t>
      </w:r>
    </w:p>
    <w:p w:rsidR="00B2706B" w:rsidRDefault="00B2706B" w:rsidP="00F76F92">
      <w:pPr>
        <w:spacing w:line="360" w:lineRule="auto"/>
        <w:ind w:firstLine="708"/>
        <w:jc w:val="both"/>
        <w:rPr>
          <w:sz w:val="28"/>
          <w:szCs w:val="28"/>
        </w:rPr>
      </w:pPr>
      <w:r w:rsidRPr="00B2706B">
        <w:rPr>
          <w:sz w:val="28"/>
          <w:szCs w:val="28"/>
        </w:rPr>
        <w:t>Долгое время в отечественной юридической науке осо</w:t>
      </w:r>
      <w:r w:rsidRPr="00B2706B">
        <w:rPr>
          <w:sz w:val="28"/>
          <w:szCs w:val="28"/>
        </w:rPr>
        <w:softHyphen/>
        <w:t>бой формой республики считалась республика Советов. Ее признаками назывались: откровенно классовый характер (диктатура пролетариата), отсутствие разделения властей при полновластии Совет</w:t>
      </w:r>
      <w:r w:rsidR="00BF3BBE">
        <w:rPr>
          <w:sz w:val="28"/>
          <w:szCs w:val="28"/>
        </w:rPr>
        <w:t>ов, жесткая иерархия последних</w:t>
      </w:r>
      <w:r w:rsidRPr="00B2706B">
        <w:rPr>
          <w:sz w:val="28"/>
          <w:szCs w:val="28"/>
        </w:rPr>
        <w:t>, право отзыва избирателями депутатов Советов до истечения срока их полномочий (императивный мандат), реальное перераспределение власти от эпизодически собиравших</w:t>
      </w:r>
      <w:r w:rsidRPr="00B2706B">
        <w:rPr>
          <w:sz w:val="28"/>
          <w:szCs w:val="28"/>
        </w:rPr>
        <w:softHyphen/>
        <w:t xml:space="preserve">ся Советов в пользу их исполнительных комитетов. Но крах социалистического строя </w:t>
      </w:r>
      <w:r w:rsidR="00F76F92">
        <w:rPr>
          <w:sz w:val="28"/>
          <w:szCs w:val="28"/>
        </w:rPr>
        <w:t>и</w:t>
      </w:r>
      <w:r w:rsidRPr="00B2706B">
        <w:rPr>
          <w:sz w:val="28"/>
          <w:szCs w:val="28"/>
        </w:rPr>
        <w:t xml:space="preserve"> СССР привел к </w:t>
      </w:r>
      <w:r w:rsidR="00F76F92">
        <w:rPr>
          <w:sz w:val="28"/>
          <w:szCs w:val="28"/>
        </w:rPr>
        <w:t>переоценке характеристических свойств данной формы правления и на данный момент республика Советов не считается таковой.</w:t>
      </w:r>
    </w:p>
    <w:p w:rsidR="00D37471" w:rsidRDefault="00D37471" w:rsidP="00F76F92">
      <w:pPr>
        <w:spacing w:line="360" w:lineRule="auto"/>
        <w:ind w:firstLine="708"/>
        <w:jc w:val="both"/>
        <w:rPr>
          <w:sz w:val="28"/>
          <w:szCs w:val="28"/>
        </w:rPr>
      </w:pPr>
    </w:p>
    <w:p w:rsidR="00D37471" w:rsidRDefault="00D37471" w:rsidP="00F76F92">
      <w:pPr>
        <w:spacing w:line="360" w:lineRule="auto"/>
        <w:ind w:firstLine="708"/>
        <w:jc w:val="both"/>
        <w:rPr>
          <w:sz w:val="28"/>
          <w:szCs w:val="28"/>
        </w:rPr>
      </w:pPr>
    </w:p>
    <w:p w:rsidR="00D37471" w:rsidRDefault="00D37471" w:rsidP="00F76F92">
      <w:pPr>
        <w:spacing w:line="360" w:lineRule="auto"/>
        <w:ind w:firstLine="708"/>
        <w:jc w:val="both"/>
        <w:rPr>
          <w:sz w:val="28"/>
          <w:szCs w:val="28"/>
        </w:rPr>
      </w:pPr>
    </w:p>
    <w:p w:rsidR="00D37471" w:rsidRDefault="00D37471" w:rsidP="00F76F92">
      <w:pPr>
        <w:spacing w:line="360" w:lineRule="auto"/>
        <w:ind w:firstLine="708"/>
        <w:jc w:val="both"/>
        <w:rPr>
          <w:sz w:val="28"/>
          <w:szCs w:val="28"/>
        </w:rPr>
      </w:pPr>
    </w:p>
    <w:p w:rsidR="008B6374" w:rsidRDefault="008B6374" w:rsidP="00F76F92">
      <w:pPr>
        <w:spacing w:line="360" w:lineRule="auto"/>
        <w:ind w:firstLine="708"/>
        <w:jc w:val="both"/>
        <w:rPr>
          <w:sz w:val="28"/>
          <w:szCs w:val="28"/>
        </w:rPr>
      </w:pPr>
    </w:p>
    <w:p w:rsidR="00D37471" w:rsidRDefault="00D37471" w:rsidP="00F76F92">
      <w:pPr>
        <w:spacing w:line="360" w:lineRule="auto"/>
        <w:ind w:firstLine="708"/>
        <w:jc w:val="both"/>
        <w:rPr>
          <w:sz w:val="28"/>
          <w:szCs w:val="28"/>
        </w:rPr>
      </w:pPr>
    </w:p>
    <w:p w:rsidR="009C5F5E" w:rsidRPr="00BF3BBE" w:rsidRDefault="00BF3BBE" w:rsidP="00BF3BBE">
      <w:pPr>
        <w:spacing w:line="360" w:lineRule="auto"/>
        <w:jc w:val="center"/>
        <w:rPr>
          <w:b/>
          <w:sz w:val="32"/>
          <w:szCs w:val="32"/>
        </w:rPr>
      </w:pPr>
      <w:r w:rsidRPr="00BF3BBE">
        <w:rPr>
          <w:b/>
          <w:sz w:val="32"/>
          <w:szCs w:val="32"/>
        </w:rPr>
        <w:t>2. Форма государственного устройства.</w:t>
      </w:r>
    </w:p>
    <w:p w:rsidR="005F2E8D" w:rsidRPr="00BF3BBE" w:rsidRDefault="005F2E8D" w:rsidP="00BF3BBE">
      <w:pPr>
        <w:spacing w:line="360" w:lineRule="auto"/>
        <w:ind w:firstLine="708"/>
        <w:jc w:val="both"/>
        <w:rPr>
          <w:sz w:val="28"/>
          <w:szCs w:val="28"/>
        </w:rPr>
      </w:pPr>
    </w:p>
    <w:p w:rsidR="00BF3BBE" w:rsidRPr="00BF3BBE" w:rsidRDefault="00BF3BBE" w:rsidP="00BF3BBE">
      <w:pPr>
        <w:pStyle w:val="a7"/>
        <w:rPr>
          <w:sz w:val="28"/>
          <w:szCs w:val="28"/>
        </w:rPr>
      </w:pPr>
      <w:r w:rsidRPr="00BF3BBE">
        <w:rPr>
          <w:sz w:val="28"/>
          <w:szCs w:val="28"/>
        </w:rPr>
        <w:t xml:space="preserve">История существования государства свидетельствует о том, что во всех века разные государства отличались друг от друга внутренним строением, т.е. способом территориального деления (административно-территориальные единицы, автономные политические образования, государственные образования, обладающие суверенитетом), а также степенью централизации государственной власти (централизованные, децентрализованные, организованные по принципу демократического централизма). </w:t>
      </w:r>
      <w:r>
        <w:rPr>
          <w:sz w:val="28"/>
          <w:szCs w:val="28"/>
        </w:rPr>
        <w:t xml:space="preserve">Все выше перечисленные явления в современной юридической теории принято объединять в один термин – </w:t>
      </w:r>
      <w:r w:rsidRPr="00BF3BBE">
        <w:rPr>
          <w:sz w:val="28"/>
          <w:szCs w:val="28"/>
        </w:rPr>
        <w:t xml:space="preserve">форма </w:t>
      </w:r>
      <w:r>
        <w:rPr>
          <w:sz w:val="28"/>
          <w:szCs w:val="28"/>
        </w:rPr>
        <w:t xml:space="preserve"> </w:t>
      </w:r>
      <w:r w:rsidRPr="00BF3BBE">
        <w:rPr>
          <w:sz w:val="28"/>
          <w:szCs w:val="28"/>
        </w:rPr>
        <w:t xml:space="preserve">государственного устройства, под которой понимается </w:t>
      </w:r>
      <w:r>
        <w:rPr>
          <w:sz w:val="28"/>
          <w:szCs w:val="28"/>
        </w:rPr>
        <w:t>«</w:t>
      </w:r>
      <w:r w:rsidRPr="00BF3BBE">
        <w:rPr>
          <w:sz w:val="28"/>
          <w:szCs w:val="28"/>
        </w:rPr>
        <w:t>территориальная орга</w:t>
      </w:r>
      <w:r w:rsidRPr="00BF3BBE">
        <w:rPr>
          <w:sz w:val="28"/>
          <w:szCs w:val="28"/>
        </w:rPr>
        <w:softHyphen/>
        <w:t>низация государственной власти, соотношение государства как целого с его составными частями</w:t>
      </w:r>
      <w:r>
        <w:rPr>
          <w:sz w:val="28"/>
          <w:szCs w:val="28"/>
        </w:rPr>
        <w:t>»</w:t>
      </w:r>
      <w:r w:rsidRPr="00BF3BBE">
        <w:rPr>
          <w:rStyle w:val="a6"/>
          <w:sz w:val="28"/>
          <w:szCs w:val="28"/>
        </w:rPr>
        <w:footnoteReference w:id="15"/>
      </w:r>
      <w:r w:rsidRPr="00BF3BBE">
        <w:rPr>
          <w:sz w:val="28"/>
          <w:szCs w:val="28"/>
        </w:rPr>
        <w:t>.</w:t>
      </w:r>
    </w:p>
    <w:p w:rsidR="00BF3BBE" w:rsidRPr="00BF3BBE" w:rsidRDefault="00BF3BBE" w:rsidP="00BF3BBE">
      <w:pPr>
        <w:pStyle w:val="a7"/>
        <w:rPr>
          <w:sz w:val="28"/>
          <w:szCs w:val="28"/>
        </w:rPr>
      </w:pPr>
      <w:r w:rsidRPr="00BF3BBE">
        <w:rPr>
          <w:sz w:val="28"/>
          <w:szCs w:val="28"/>
        </w:rPr>
        <w:t>При всем многообразии форм государственного устрой</w:t>
      </w:r>
      <w:r w:rsidRPr="00BF3BBE">
        <w:rPr>
          <w:sz w:val="28"/>
          <w:szCs w:val="28"/>
        </w:rPr>
        <w:softHyphen/>
        <w:t>ства двумя основными среди них являются унитарная и фе</w:t>
      </w:r>
      <w:r w:rsidRPr="00BF3BBE">
        <w:rPr>
          <w:sz w:val="28"/>
          <w:szCs w:val="28"/>
        </w:rPr>
        <w:softHyphen/>
        <w:t>деративная. Третья форма государственного устройства</w:t>
      </w:r>
      <w:r>
        <w:rPr>
          <w:sz w:val="28"/>
          <w:szCs w:val="28"/>
        </w:rPr>
        <w:t xml:space="preserve"> – </w:t>
      </w:r>
      <w:r w:rsidRPr="00BF3BBE">
        <w:rPr>
          <w:sz w:val="28"/>
          <w:szCs w:val="28"/>
        </w:rPr>
        <w:t>конфедерация, но</w:t>
      </w:r>
      <w:r>
        <w:rPr>
          <w:sz w:val="28"/>
          <w:szCs w:val="28"/>
        </w:rPr>
        <w:t xml:space="preserve"> на современной политической </w:t>
      </w:r>
      <w:r w:rsidRPr="00BF3BBE">
        <w:rPr>
          <w:sz w:val="28"/>
          <w:szCs w:val="28"/>
        </w:rPr>
        <w:t xml:space="preserve"> </w:t>
      </w:r>
      <w:r>
        <w:rPr>
          <w:sz w:val="28"/>
          <w:szCs w:val="28"/>
        </w:rPr>
        <w:t xml:space="preserve">карте мира </w:t>
      </w:r>
      <w:r w:rsidRPr="00BF3BBE">
        <w:rPr>
          <w:sz w:val="28"/>
          <w:szCs w:val="28"/>
        </w:rPr>
        <w:t xml:space="preserve">она </w:t>
      </w:r>
      <w:r>
        <w:rPr>
          <w:sz w:val="28"/>
          <w:szCs w:val="28"/>
        </w:rPr>
        <w:t xml:space="preserve">фактически не встречается. </w:t>
      </w:r>
    </w:p>
    <w:p w:rsidR="00BF3BBE" w:rsidRPr="00BF3BBE" w:rsidRDefault="00BF3BBE" w:rsidP="00BF3BBE">
      <w:pPr>
        <w:spacing w:line="360" w:lineRule="auto"/>
        <w:ind w:right="-58" w:firstLine="708"/>
        <w:jc w:val="both"/>
        <w:rPr>
          <w:sz w:val="28"/>
          <w:szCs w:val="28"/>
        </w:rPr>
      </w:pPr>
      <w:r w:rsidRPr="00BF3BBE">
        <w:rPr>
          <w:sz w:val="28"/>
          <w:szCs w:val="28"/>
        </w:rPr>
        <w:t xml:space="preserve">Также </w:t>
      </w:r>
      <w:r>
        <w:rPr>
          <w:sz w:val="28"/>
          <w:szCs w:val="28"/>
        </w:rPr>
        <w:t>необходимо</w:t>
      </w:r>
      <w:r w:rsidRPr="00BF3BBE">
        <w:rPr>
          <w:sz w:val="28"/>
          <w:szCs w:val="28"/>
        </w:rPr>
        <w:t xml:space="preserve"> добавить, что форма государственного устройства делится на две группы: внутренние и межгосударственн</w:t>
      </w:r>
      <w:r>
        <w:rPr>
          <w:sz w:val="28"/>
          <w:szCs w:val="28"/>
        </w:rPr>
        <w:t>ые</w:t>
      </w:r>
      <w:r w:rsidRPr="00BF3BBE">
        <w:rPr>
          <w:sz w:val="28"/>
          <w:szCs w:val="28"/>
        </w:rPr>
        <w:t xml:space="preserve"> устройства. К внутренним </w:t>
      </w:r>
      <w:r>
        <w:rPr>
          <w:sz w:val="28"/>
          <w:szCs w:val="28"/>
        </w:rPr>
        <w:t>мо</w:t>
      </w:r>
      <w:r w:rsidRPr="00BF3BBE">
        <w:rPr>
          <w:sz w:val="28"/>
          <w:szCs w:val="28"/>
        </w:rPr>
        <w:t>жно отнести унитарную и федеративную форму государственного устройства, а к межгосударственным – конфедерацию.  Конфедерация государств не рассматривается, как внутренняя форма государственного устройства, потому что является союзом государств, объединением международно-правового характера с международным договором. Также стоит заметить, что многие авторы полагают, что конфедерация не является самостоятельным государством, а всего лишь содружест</w:t>
      </w:r>
      <w:r w:rsidRPr="00BF3BBE">
        <w:rPr>
          <w:sz w:val="28"/>
          <w:szCs w:val="28"/>
        </w:rPr>
        <w:softHyphen/>
        <w:t xml:space="preserve">вом, </w:t>
      </w:r>
      <w:r w:rsidR="004A4BC7">
        <w:rPr>
          <w:sz w:val="28"/>
          <w:szCs w:val="28"/>
        </w:rPr>
        <w:t>«</w:t>
      </w:r>
      <w:r w:rsidRPr="00BF3BBE">
        <w:rPr>
          <w:sz w:val="28"/>
          <w:szCs w:val="28"/>
        </w:rPr>
        <w:t>союзом абсолютно независимых государств, созданным для дос</w:t>
      </w:r>
      <w:r w:rsidRPr="00BF3BBE">
        <w:rPr>
          <w:sz w:val="28"/>
          <w:szCs w:val="28"/>
        </w:rPr>
        <w:softHyphen/>
        <w:t>тижения каких - либо конкретных целей (оборона от общего врага, экономическое развитие, политическое объединение и т. д</w:t>
      </w:r>
      <w:r w:rsidR="004A4BC7">
        <w:rPr>
          <w:sz w:val="28"/>
          <w:szCs w:val="28"/>
        </w:rPr>
        <w:t>.</w:t>
      </w:r>
      <w:r>
        <w:rPr>
          <w:sz w:val="28"/>
          <w:szCs w:val="28"/>
        </w:rPr>
        <w:t>)»</w:t>
      </w:r>
      <w:r w:rsidRPr="00BF3BBE">
        <w:rPr>
          <w:rStyle w:val="a6"/>
          <w:sz w:val="28"/>
          <w:szCs w:val="28"/>
        </w:rPr>
        <w:footnoteReference w:id="16"/>
      </w:r>
      <w:r w:rsidRPr="00BF3BBE">
        <w:rPr>
          <w:sz w:val="28"/>
          <w:szCs w:val="28"/>
        </w:rPr>
        <w:t>.</w:t>
      </w:r>
    </w:p>
    <w:p w:rsidR="004D6200" w:rsidRDefault="004D6200" w:rsidP="00BF3BBE">
      <w:pPr>
        <w:spacing w:line="360" w:lineRule="auto"/>
        <w:ind w:left="360"/>
        <w:jc w:val="both"/>
        <w:rPr>
          <w:sz w:val="28"/>
          <w:szCs w:val="28"/>
        </w:rPr>
      </w:pPr>
    </w:p>
    <w:p w:rsidR="004A4BC7" w:rsidRDefault="004A4BC7" w:rsidP="004A4BC7">
      <w:pPr>
        <w:spacing w:line="360" w:lineRule="auto"/>
        <w:ind w:left="360"/>
        <w:jc w:val="center"/>
        <w:rPr>
          <w:b/>
          <w:sz w:val="28"/>
          <w:szCs w:val="28"/>
        </w:rPr>
      </w:pPr>
      <w:r w:rsidRPr="004A4BC7">
        <w:rPr>
          <w:b/>
          <w:sz w:val="28"/>
          <w:szCs w:val="28"/>
        </w:rPr>
        <w:t>2.1. Унитарное государственное устройство.</w:t>
      </w:r>
    </w:p>
    <w:p w:rsidR="004A4BC7" w:rsidRDefault="004A4BC7" w:rsidP="004A4BC7">
      <w:pPr>
        <w:spacing w:line="360" w:lineRule="auto"/>
        <w:ind w:left="360"/>
        <w:jc w:val="both"/>
        <w:rPr>
          <w:b/>
          <w:sz w:val="28"/>
          <w:szCs w:val="28"/>
        </w:rPr>
      </w:pPr>
    </w:p>
    <w:p w:rsidR="004A4BC7" w:rsidRDefault="004A4BC7" w:rsidP="004A4BC7">
      <w:pPr>
        <w:spacing w:line="360" w:lineRule="auto"/>
        <w:ind w:firstLine="708"/>
        <w:jc w:val="both"/>
        <w:rPr>
          <w:sz w:val="28"/>
          <w:szCs w:val="28"/>
        </w:rPr>
      </w:pPr>
      <w:r w:rsidRPr="004A4BC7">
        <w:rPr>
          <w:sz w:val="28"/>
          <w:szCs w:val="28"/>
        </w:rPr>
        <w:t>Термин “унитарное государство” происходит от латинского слова “</w:t>
      </w:r>
      <w:r>
        <w:rPr>
          <w:sz w:val="28"/>
          <w:szCs w:val="28"/>
          <w:lang w:val="en-US"/>
        </w:rPr>
        <w:t>unus</w:t>
      </w:r>
      <w:r w:rsidRPr="004A4BC7">
        <w:rPr>
          <w:sz w:val="28"/>
          <w:szCs w:val="28"/>
        </w:rPr>
        <w:t xml:space="preserve">”, что </w:t>
      </w:r>
      <w:r>
        <w:rPr>
          <w:sz w:val="28"/>
          <w:szCs w:val="28"/>
        </w:rPr>
        <w:t>переводиться как</w:t>
      </w:r>
      <w:r w:rsidRPr="004A4BC7">
        <w:rPr>
          <w:sz w:val="28"/>
          <w:szCs w:val="28"/>
        </w:rPr>
        <w:t xml:space="preserve"> один, единствен</w:t>
      </w:r>
      <w:r w:rsidRPr="004A4BC7">
        <w:rPr>
          <w:sz w:val="28"/>
          <w:szCs w:val="28"/>
        </w:rPr>
        <w:softHyphen/>
        <w:t xml:space="preserve">ный. </w:t>
      </w:r>
      <w:r w:rsidR="002D384D">
        <w:rPr>
          <w:sz w:val="28"/>
          <w:szCs w:val="28"/>
        </w:rPr>
        <w:t>«</w:t>
      </w:r>
      <w:r w:rsidRPr="004A4BC7">
        <w:rPr>
          <w:sz w:val="28"/>
          <w:szCs w:val="28"/>
        </w:rPr>
        <w:t xml:space="preserve">Унитарное государство </w:t>
      </w:r>
      <w:r w:rsidR="002D384D">
        <w:rPr>
          <w:sz w:val="28"/>
          <w:szCs w:val="28"/>
        </w:rPr>
        <w:t>– целостное централизованное государство, административно-территориальные единицы которого не имеют статуса государственных образований, не обладают суверенитетом»</w:t>
      </w:r>
      <w:r w:rsidR="002D384D">
        <w:rPr>
          <w:rStyle w:val="a6"/>
          <w:sz w:val="28"/>
          <w:szCs w:val="28"/>
        </w:rPr>
        <w:footnoteReference w:id="17"/>
      </w:r>
      <w:r w:rsidR="002D384D">
        <w:rPr>
          <w:sz w:val="28"/>
          <w:szCs w:val="28"/>
        </w:rPr>
        <w:t>.</w:t>
      </w:r>
    </w:p>
    <w:p w:rsidR="004A4BC7" w:rsidRPr="004A4BC7" w:rsidRDefault="004A4BC7" w:rsidP="004A4BC7">
      <w:pPr>
        <w:spacing w:line="360" w:lineRule="auto"/>
        <w:ind w:firstLine="708"/>
        <w:jc w:val="both"/>
        <w:rPr>
          <w:sz w:val="28"/>
          <w:szCs w:val="28"/>
        </w:rPr>
      </w:pPr>
      <w:r w:rsidRPr="004A4BC7">
        <w:rPr>
          <w:sz w:val="28"/>
          <w:szCs w:val="28"/>
        </w:rPr>
        <w:t>Лишь некоторые очень мелкие государства, преимущественно острова в Океании, Карибском бассейне, не делятся на административно-территориальные единицы (Науру в Океании, Бахрейн в Азии, Мальта в Средиземном море, Аруба в Карибском бас</w:t>
      </w:r>
      <w:r w:rsidRPr="004A4BC7">
        <w:rPr>
          <w:sz w:val="28"/>
          <w:szCs w:val="28"/>
        </w:rPr>
        <w:softHyphen/>
        <w:t>сейне, Монако в Европе и др.). Унитарное государство, как правило, более централизованная форма государственного уст</w:t>
      </w:r>
      <w:r w:rsidRPr="004A4BC7">
        <w:rPr>
          <w:sz w:val="28"/>
          <w:szCs w:val="28"/>
        </w:rPr>
        <w:softHyphen/>
        <w:t>ройства по сравнению с федерацией, где государственной властью обладают и ее субъекты.</w:t>
      </w:r>
    </w:p>
    <w:p w:rsidR="004A4BC7" w:rsidRPr="004A4BC7" w:rsidRDefault="004A4BC7" w:rsidP="002D384D">
      <w:pPr>
        <w:spacing w:line="360" w:lineRule="auto"/>
        <w:ind w:firstLine="708"/>
        <w:jc w:val="both"/>
        <w:rPr>
          <w:sz w:val="28"/>
          <w:szCs w:val="28"/>
        </w:rPr>
      </w:pPr>
      <w:r w:rsidRPr="004A4BC7">
        <w:rPr>
          <w:sz w:val="28"/>
          <w:szCs w:val="28"/>
        </w:rPr>
        <w:t xml:space="preserve">Унитарные государства </w:t>
      </w:r>
      <w:r w:rsidR="002D384D">
        <w:rPr>
          <w:sz w:val="28"/>
          <w:szCs w:val="28"/>
        </w:rPr>
        <w:t>в свою очередь подразделяются на простые</w:t>
      </w:r>
      <w:r w:rsidRPr="004A4BC7">
        <w:rPr>
          <w:sz w:val="28"/>
          <w:szCs w:val="28"/>
        </w:rPr>
        <w:t xml:space="preserve"> и сложны</w:t>
      </w:r>
      <w:r w:rsidR="002D384D">
        <w:rPr>
          <w:sz w:val="28"/>
          <w:szCs w:val="28"/>
        </w:rPr>
        <w:t>е</w:t>
      </w:r>
      <w:r w:rsidRPr="004A4BC7">
        <w:rPr>
          <w:sz w:val="28"/>
          <w:szCs w:val="28"/>
        </w:rPr>
        <w:t>. Простое унитарное государство состоит только из административно-территориальных единиц (Польша, Таи</w:t>
      </w:r>
      <w:r w:rsidRPr="004A4BC7">
        <w:rPr>
          <w:sz w:val="28"/>
          <w:szCs w:val="28"/>
        </w:rPr>
        <w:softHyphen/>
        <w:t>ланд, Алжир, Колумбия, Вануату и др.), сложное</w:t>
      </w:r>
      <w:r w:rsidRPr="004A4BC7">
        <w:rPr>
          <w:i/>
          <w:iCs/>
          <w:sz w:val="28"/>
          <w:szCs w:val="28"/>
        </w:rPr>
        <w:t xml:space="preserve"> </w:t>
      </w:r>
      <w:r w:rsidRPr="004A4BC7">
        <w:rPr>
          <w:sz w:val="28"/>
          <w:szCs w:val="28"/>
        </w:rPr>
        <w:t>имеет в своем составе одно или несколько автономных образований (Дания, Китай,</w:t>
      </w:r>
      <w:r w:rsidR="002D384D">
        <w:rPr>
          <w:sz w:val="28"/>
          <w:szCs w:val="28"/>
        </w:rPr>
        <w:t xml:space="preserve"> </w:t>
      </w:r>
      <w:r w:rsidRPr="004A4BC7">
        <w:rPr>
          <w:sz w:val="28"/>
          <w:szCs w:val="28"/>
        </w:rPr>
        <w:t>Украина, Никара</w:t>
      </w:r>
      <w:r w:rsidRPr="004A4BC7">
        <w:rPr>
          <w:sz w:val="28"/>
          <w:szCs w:val="28"/>
        </w:rPr>
        <w:softHyphen/>
        <w:t>гуа и др.). Сложные унитарные государства принято считать переходн</w:t>
      </w:r>
      <w:r w:rsidR="002D384D">
        <w:rPr>
          <w:sz w:val="28"/>
          <w:szCs w:val="28"/>
        </w:rPr>
        <w:t>ой формой</w:t>
      </w:r>
      <w:r w:rsidRPr="004A4BC7">
        <w:rPr>
          <w:sz w:val="28"/>
          <w:szCs w:val="28"/>
        </w:rPr>
        <w:t xml:space="preserve"> к федерации. </w:t>
      </w:r>
    </w:p>
    <w:p w:rsidR="004A4BC7" w:rsidRPr="004A4BC7" w:rsidRDefault="004A4BC7" w:rsidP="002D384D">
      <w:pPr>
        <w:spacing w:line="360" w:lineRule="auto"/>
        <w:ind w:firstLine="708"/>
        <w:jc w:val="both"/>
        <w:rPr>
          <w:sz w:val="28"/>
          <w:szCs w:val="28"/>
        </w:rPr>
      </w:pPr>
      <w:r w:rsidRPr="004A4BC7">
        <w:rPr>
          <w:sz w:val="28"/>
          <w:szCs w:val="28"/>
        </w:rPr>
        <w:t xml:space="preserve">Унитарная форма государственного устройства имеет место </w:t>
      </w:r>
      <w:r w:rsidR="002D384D">
        <w:rPr>
          <w:sz w:val="28"/>
          <w:szCs w:val="28"/>
        </w:rPr>
        <w:t>в большинстве современных государств</w:t>
      </w:r>
      <w:r w:rsidRPr="004A4BC7">
        <w:rPr>
          <w:sz w:val="28"/>
          <w:szCs w:val="28"/>
        </w:rPr>
        <w:t>. Она характеризуется единой структурой государственного аппарата на всей территории страны. Парламент, глава государства, правительство распространяют свою юрисдикцию на территорию всей страны. Их компетенция (функциональная, предметная, территориальная) ни юридически, ни фактически не ограничивается полномочиями каких-либо  местных органов.</w:t>
      </w:r>
    </w:p>
    <w:p w:rsidR="004A4BC7" w:rsidRPr="004A4BC7" w:rsidRDefault="004A4BC7" w:rsidP="002D384D">
      <w:pPr>
        <w:spacing w:line="360" w:lineRule="auto"/>
        <w:ind w:firstLine="708"/>
        <w:jc w:val="both"/>
        <w:rPr>
          <w:sz w:val="28"/>
          <w:szCs w:val="28"/>
        </w:rPr>
      </w:pPr>
      <w:r w:rsidRPr="004A4BC7">
        <w:rPr>
          <w:sz w:val="28"/>
          <w:szCs w:val="28"/>
        </w:rPr>
        <w:t>Все административно-территориальные единицы имеют одинаковый юридический статус и равное положение по отношению к центральным органам. Они могут иметь в своей основе юридические акты, определяющие и закрепляющие их правовое положение (например, уставы). Административно-территориальные единицы не могут обладать какой-либо политической самостоятельностью.</w:t>
      </w:r>
    </w:p>
    <w:p w:rsidR="004A4BC7" w:rsidRPr="004A4BC7" w:rsidRDefault="004A4BC7" w:rsidP="002D384D">
      <w:pPr>
        <w:spacing w:line="360" w:lineRule="auto"/>
        <w:ind w:firstLine="708"/>
        <w:jc w:val="both"/>
        <w:rPr>
          <w:sz w:val="28"/>
          <w:szCs w:val="28"/>
        </w:rPr>
      </w:pPr>
      <w:r w:rsidRPr="004A4BC7">
        <w:rPr>
          <w:sz w:val="28"/>
          <w:szCs w:val="28"/>
        </w:rPr>
        <w:t>Население унитарного государства  имеет единую государственную принадлежность. Никакие административно-территориальные образования собственного гражданства не имеют.</w:t>
      </w:r>
      <w:r w:rsidR="002D384D">
        <w:rPr>
          <w:sz w:val="28"/>
          <w:szCs w:val="28"/>
        </w:rPr>
        <w:t xml:space="preserve"> </w:t>
      </w:r>
      <w:r w:rsidRPr="004A4BC7">
        <w:rPr>
          <w:sz w:val="28"/>
          <w:szCs w:val="28"/>
        </w:rPr>
        <w:t>Для унитарного государства характерной является единая система права. Ее базу образует единая конституция - основной закон, нормы которого применяются на всей территории страны без каких-либо изъятий и ограничений. Также, действует единая судебная система, которая осуществляет правосудие на территории всей страны, руководствуясь общими для всех государственных образований нормами материального и процессуального права. Судебные органы, как впрочем, и все другие правоохранительные органы, представляют собой звенья единой централизованной системы.</w:t>
      </w:r>
    </w:p>
    <w:p w:rsidR="004A4BC7" w:rsidRPr="004A4BC7" w:rsidRDefault="004A4BC7" w:rsidP="002D384D">
      <w:pPr>
        <w:spacing w:line="360" w:lineRule="auto"/>
        <w:ind w:firstLine="708"/>
        <w:jc w:val="both"/>
        <w:rPr>
          <w:sz w:val="28"/>
          <w:szCs w:val="28"/>
        </w:rPr>
      </w:pPr>
      <w:r w:rsidRPr="004A4BC7">
        <w:rPr>
          <w:sz w:val="28"/>
          <w:szCs w:val="28"/>
        </w:rPr>
        <w:t>В унитарном государстве используется одноканальная система налогов. Как правило, налоги поступают в центр, а оттуда уже распределяются в разные регионы. Таким образом, в унитарном государстве осуществляется централизация всего государственного аппарата и вводится прямой  либо косвенный</w:t>
      </w:r>
      <w:r w:rsidR="002D384D">
        <w:rPr>
          <w:sz w:val="28"/>
          <w:szCs w:val="28"/>
        </w:rPr>
        <w:t xml:space="preserve"> контроль над местными органами власти. </w:t>
      </w:r>
    </w:p>
    <w:p w:rsidR="004A4BC7" w:rsidRDefault="004A4BC7" w:rsidP="004A4BC7">
      <w:pPr>
        <w:spacing w:line="360" w:lineRule="auto"/>
        <w:ind w:left="360"/>
        <w:jc w:val="both"/>
        <w:rPr>
          <w:sz w:val="28"/>
          <w:szCs w:val="28"/>
        </w:rPr>
      </w:pPr>
    </w:p>
    <w:p w:rsidR="002D384D" w:rsidRDefault="002D384D" w:rsidP="002D384D">
      <w:pPr>
        <w:spacing w:line="360" w:lineRule="auto"/>
        <w:ind w:left="360"/>
        <w:jc w:val="center"/>
        <w:rPr>
          <w:b/>
          <w:sz w:val="28"/>
          <w:szCs w:val="28"/>
        </w:rPr>
      </w:pPr>
      <w:r w:rsidRPr="002D384D">
        <w:rPr>
          <w:b/>
          <w:sz w:val="28"/>
          <w:szCs w:val="28"/>
        </w:rPr>
        <w:t>2.2 Федера</w:t>
      </w:r>
      <w:r>
        <w:rPr>
          <w:b/>
          <w:sz w:val="28"/>
          <w:szCs w:val="28"/>
        </w:rPr>
        <w:t>тивное государственное устройство</w:t>
      </w:r>
      <w:r w:rsidRPr="002D384D">
        <w:rPr>
          <w:b/>
          <w:sz w:val="28"/>
          <w:szCs w:val="28"/>
        </w:rPr>
        <w:t>.</w:t>
      </w:r>
    </w:p>
    <w:p w:rsidR="002D384D" w:rsidRDefault="002D384D" w:rsidP="002D384D">
      <w:pPr>
        <w:spacing w:line="360" w:lineRule="auto"/>
        <w:ind w:left="360"/>
        <w:jc w:val="both"/>
        <w:rPr>
          <w:sz w:val="28"/>
          <w:szCs w:val="28"/>
        </w:rPr>
      </w:pPr>
    </w:p>
    <w:p w:rsidR="002D384D" w:rsidRPr="002D384D" w:rsidRDefault="002D384D" w:rsidP="002D384D">
      <w:pPr>
        <w:spacing w:line="360" w:lineRule="auto"/>
        <w:ind w:firstLine="720"/>
        <w:jc w:val="both"/>
        <w:rPr>
          <w:sz w:val="28"/>
          <w:szCs w:val="28"/>
        </w:rPr>
      </w:pPr>
      <w:r w:rsidRPr="002D384D">
        <w:rPr>
          <w:sz w:val="28"/>
          <w:szCs w:val="28"/>
        </w:rPr>
        <w:t xml:space="preserve">Федерация (лат. </w:t>
      </w:r>
      <w:r w:rsidRPr="002D384D">
        <w:rPr>
          <w:sz w:val="28"/>
          <w:szCs w:val="28"/>
          <w:lang w:val="en-US"/>
        </w:rPr>
        <w:t>foederatio</w:t>
      </w:r>
      <w:r w:rsidRPr="002D384D">
        <w:rPr>
          <w:sz w:val="28"/>
          <w:szCs w:val="28"/>
        </w:rPr>
        <w:t xml:space="preserve"> – объединение, союз) есть </w:t>
      </w:r>
      <w:r>
        <w:rPr>
          <w:sz w:val="28"/>
          <w:szCs w:val="28"/>
        </w:rPr>
        <w:t xml:space="preserve">«сложное </w:t>
      </w:r>
      <w:r w:rsidRPr="002D384D">
        <w:rPr>
          <w:sz w:val="28"/>
          <w:szCs w:val="28"/>
        </w:rPr>
        <w:t>союзное государство,</w:t>
      </w:r>
      <w:r>
        <w:rPr>
          <w:sz w:val="28"/>
          <w:szCs w:val="28"/>
        </w:rPr>
        <w:t xml:space="preserve"> части которого являются государствами или государственными образованиями, обладающими суверенитетом»</w:t>
      </w:r>
      <w:r>
        <w:rPr>
          <w:rStyle w:val="a6"/>
          <w:sz w:val="28"/>
          <w:szCs w:val="28"/>
        </w:rPr>
        <w:footnoteReference w:id="18"/>
      </w:r>
      <w:r w:rsidRPr="002D384D">
        <w:rPr>
          <w:sz w:val="28"/>
          <w:szCs w:val="28"/>
        </w:rPr>
        <w:t>.</w:t>
      </w:r>
      <w:r>
        <w:rPr>
          <w:sz w:val="28"/>
          <w:szCs w:val="28"/>
        </w:rPr>
        <w:t xml:space="preserve"> В строго научном смысле федерацией называют союз государств, основанный на договоре или конституции. «При этом федеральные конституции устанавливают, в чем именно политически срастающиеся малые государства сохраняют свою «самостоятельность» а в чем они ее утратят»</w:t>
      </w:r>
      <w:r>
        <w:rPr>
          <w:rStyle w:val="a6"/>
          <w:sz w:val="28"/>
          <w:szCs w:val="28"/>
        </w:rPr>
        <w:footnoteReference w:id="19"/>
      </w:r>
      <w:r>
        <w:rPr>
          <w:sz w:val="28"/>
          <w:szCs w:val="28"/>
        </w:rPr>
        <w:t xml:space="preserve">. Сейчас в мире 25 федераций, существенный рост государств с федеративной формой устройства наблюдался после окончания </w:t>
      </w:r>
      <w:r w:rsidRPr="002D384D">
        <w:rPr>
          <w:sz w:val="28"/>
          <w:szCs w:val="28"/>
        </w:rPr>
        <w:t>Второй мировой войны. Обычно это крупные государства, существующие на всех континентах планеты: Германия и Россия — в Европе, Индия и Пакистан — в Азии, Нигерия и Эфиопия — в Африке, США и Бразилия — в Америке, Австралия в Океании и др. Среди них есть неболь</w:t>
      </w:r>
      <w:r w:rsidRPr="002D384D">
        <w:rPr>
          <w:sz w:val="28"/>
          <w:szCs w:val="28"/>
        </w:rPr>
        <w:softHyphen/>
        <w:t>шие высокоразвитые государства (Австрия, Бельгия), страны среднего уровня развития (Мексика), отсталые государства (Исламская Федера</w:t>
      </w:r>
      <w:r w:rsidRPr="002D384D">
        <w:rPr>
          <w:sz w:val="28"/>
          <w:szCs w:val="28"/>
        </w:rPr>
        <w:softHyphen/>
        <w:t>тивная Республика Коморских Островов), есть и совсем малые госу</w:t>
      </w:r>
      <w:r w:rsidRPr="002D384D">
        <w:rPr>
          <w:sz w:val="28"/>
          <w:szCs w:val="28"/>
        </w:rPr>
        <w:softHyphen/>
        <w:t xml:space="preserve">дарства (Федерация Сент-Кристофер и Невис в Карибском бассейне с населением 50 тыс. человек). </w:t>
      </w:r>
    </w:p>
    <w:p w:rsidR="002D384D" w:rsidRPr="002D384D" w:rsidRDefault="002D384D" w:rsidP="002D384D">
      <w:pPr>
        <w:spacing w:line="360" w:lineRule="auto"/>
        <w:ind w:firstLine="708"/>
        <w:jc w:val="both"/>
        <w:rPr>
          <w:sz w:val="28"/>
          <w:szCs w:val="28"/>
        </w:rPr>
      </w:pPr>
      <w:r w:rsidRPr="002D384D">
        <w:rPr>
          <w:sz w:val="28"/>
          <w:szCs w:val="28"/>
        </w:rPr>
        <w:t>Федеративные государства возникли по-разному. Некоторые из них образовались на основе объединения</w:t>
      </w:r>
      <w:r w:rsidRPr="002D384D">
        <w:rPr>
          <w:i/>
          <w:iCs/>
          <w:sz w:val="28"/>
          <w:szCs w:val="28"/>
        </w:rPr>
        <w:t xml:space="preserve"> </w:t>
      </w:r>
      <w:r w:rsidRPr="002D384D">
        <w:rPr>
          <w:sz w:val="28"/>
          <w:szCs w:val="28"/>
        </w:rPr>
        <w:t>ранее самостоятельных го</w:t>
      </w:r>
      <w:r w:rsidRPr="002D384D">
        <w:rPr>
          <w:sz w:val="28"/>
          <w:szCs w:val="28"/>
        </w:rPr>
        <w:softHyphen/>
        <w:t>сударств, ставших членами (субъектами) федерации (США в 1787 г.</w:t>
      </w:r>
      <w:r>
        <w:rPr>
          <w:sz w:val="28"/>
          <w:szCs w:val="28"/>
        </w:rPr>
        <w:t xml:space="preserve"> вследствие объединения штатов</w:t>
      </w:r>
      <w:r w:rsidRPr="002D384D">
        <w:rPr>
          <w:sz w:val="28"/>
          <w:szCs w:val="28"/>
        </w:rPr>
        <w:t>, Танзания в результате объединения Танганьики и Занзибара в 1964 г., Объединенные Арабские Эмираты в 1971 г</w:t>
      </w:r>
      <w:r>
        <w:rPr>
          <w:sz w:val="28"/>
          <w:szCs w:val="28"/>
        </w:rPr>
        <w:t xml:space="preserve">.). Таким же образом был образован и СССР 31 декабря </w:t>
      </w:r>
      <w:r w:rsidRPr="002D384D">
        <w:rPr>
          <w:sz w:val="28"/>
          <w:szCs w:val="28"/>
        </w:rPr>
        <w:t>1922 г. Элементы объединительного процесса имели место в Малайзии. Многие федерации были, однако, созданы при принятии конституций или специальными законами (Индия, Паки</w:t>
      </w:r>
      <w:r w:rsidRPr="002D384D">
        <w:rPr>
          <w:sz w:val="28"/>
          <w:szCs w:val="28"/>
        </w:rPr>
        <w:softHyphen/>
        <w:t>стан и др.), другие — сочетали те или иные способы (Россия).</w:t>
      </w:r>
    </w:p>
    <w:p w:rsidR="002D384D" w:rsidRPr="002D384D" w:rsidRDefault="002D384D" w:rsidP="002D384D">
      <w:pPr>
        <w:pStyle w:val="a7"/>
        <w:rPr>
          <w:sz w:val="28"/>
          <w:szCs w:val="28"/>
        </w:rPr>
      </w:pPr>
      <w:r w:rsidRPr="002D384D">
        <w:rPr>
          <w:sz w:val="28"/>
          <w:szCs w:val="28"/>
        </w:rPr>
        <w:t>Любая федерация — это сложное государство, состоящее из госу</w:t>
      </w:r>
      <w:r w:rsidRPr="002D384D">
        <w:rPr>
          <w:sz w:val="28"/>
          <w:szCs w:val="28"/>
        </w:rPr>
        <w:softHyphen/>
        <w:t>дарств-членов или государственных образований. Это отличает феде</w:t>
      </w:r>
      <w:r w:rsidRPr="002D384D">
        <w:rPr>
          <w:sz w:val="28"/>
          <w:szCs w:val="28"/>
        </w:rPr>
        <w:softHyphen/>
        <w:t>рацию от унитарного государства с одной или несколькими автоно</w:t>
      </w:r>
      <w:r w:rsidRPr="002D384D">
        <w:rPr>
          <w:sz w:val="28"/>
          <w:szCs w:val="28"/>
        </w:rPr>
        <w:softHyphen/>
        <w:t>миями, занимающими обычно незначительную часть страны (исклю</w:t>
      </w:r>
      <w:r w:rsidRPr="002D384D">
        <w:rPr>
          <w:sz w:val="28"/>
          <w:szCs w:val="28"/>
        </w:rPr>
        <w:softHyphen/>
        <w:t>чение — К</w:t>
      </w:r>
      <w:r>
        <w:rPr>
          <w:sz w:val="28"/>
          <w:szCs w:val="28"/>
        </w:rPr>
        <w:t>НР</w:t>
      </w:r>
      <w:r w:rsidRPr="002D384D">
        <w:rPr>
          <w:sz w:val="28"/>
          <w:szCs w:val="28"/>
        </w:rPr>
        <w:t xml:space="preserve">). Территориальные образования в федерации </w:t>
      </w:r>
      <w:r>
        <w:rPr>
          <w:sz w:val="28"/>
          <w:szCs w:val="28"/>
        </w:rPr>
        <w:t>носят название субъекты и</w:t>
      </w:r>
      <w:r w:rsidRPr="002D384D">
        <w:rPr>
          <w:sz w:val="28"/>
          <w:szCs w:val="28"/>
        </w:rPr>
        <w:t xml:space="preserve"> имеют равноправные функции. Они называются по-разному: штаты, эмираты, провинции, кантоны и т.д. </w:t>
      </w:r>
      <w:r>
        <w:rPr>
          <w:sz w:val="28"/>
          <w:szCs w:val="28"/>
        </w:rPr>
        <w:t>В России же Конституцией предусмотрено 6 различных наименований субъектов.</w:t>
      </w:r>
      <w:r w:rsidRPr="002D384D">
        <w:rPr>
          <w:sz w:val="28"/>
          <w:szCs w:val="28"/>
        </w:rPr>
        <w:t xml:space="preserve"> </w:t>
      </w:r>
    </w:p>
    <w:p w:rsidR="002D384D" w:rsidRPr="002D384D" w:rsidRDefault="002D384D" w:rsidP="002D384D">
      <w:pPr>
        <w:spacing w:line="360" w:lineRule="auto"/>
        <w:ind w:firstLine="540"/>
        <w:jc w:val="both"/>
        <w:rPr>
          <w:sz w:val="28"/>
          <w:szCs w:val="28"/>
        </w:rPr>
      </w:pPr>
      <w:r w:rsidRPr="002D384D">
        <w:rPr>
          <w:sz w:val="28"/>
          <w:szCs w:val="28"/>
        </w:rPr>
        <w:t>Существует ряд признаков, по которым можно отличить федерацию от других форм государственного устройства:</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существует два уровня государственного аппарата: федеральный, союзный и республиканский (уровень штата, кантона, земли). На высшем уровне федеративный характер государства выражается в создании двухпалатного союзного парламента, одна из палат которого отражает интересы субъектов федерации (верхняя). При ее формировании используется принцип равного представительства вне зависимости от численности населения. Другая палата формируется для выражения интересов всего населения государства, всех его регионов. В федерации может также существовать государственный аппарат и на местном уровне;</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наличие двойного гражданства. Каждый гражданин считается гражданином федерации и гражданином соответствующего государственного образования, и это закрепляется конституциями государств;</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 xml:space="preserve">функционирует правовая система, построенная на принципе централизации, единстве. Но субъекты федерации могут создавать и свою правовую систему. Чаще всего, хотя и не всегда, им предоставляется право принятия собственной конституции, но при этом устанавливается принцип субординации (иерархии законов), где </w:t>
      </w:r>
      <w:r>
        <w:rPr>
          <w:sz w:val="28"/>
          <w:szCs w:val="28"/>
        </w:rPr>
        <w:t xml:space="preserve">федеральная </w:t>
      </w:r>
      <w:r w:rsidRPr="002D384D">
        <w:rPr>
          <w:sz w:val="28"/>
          <w:szCs w:val="28"/>
        </w:rPr>
        <w:t xml:space="preserve">конституция и федеральные законы стоят на верхней позиции; </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высшая законодательная, исполнительная и судебная власть принадлежит общефедеральным органам – федеральному президенту, правительству</w:t>
      </w:r>
      <w:r>
        <w:rPr>
          <w:sz w:val="28"/>
          <w:szCs w:val="28"/>
        </w:rPr>
        <w:t>,</w:t>
      </w:r>
      <w:r w:rsidRPr="002D384D">
        <w:rPr>
          <w:sz w:val="28"/>
          <w:szCs w:val="28"/>
        </w:rPr>
        <w:t xml:space="preserve"> парламент</w:t>
      </w:r>
      <w:r>
        <w:rPr>
          <w:sz w:val="28"/>
          <w:szCs w:val="28"/>
        </w:rPr>
        <w:t>у</w:t>
      </w:r>
      <w:r w:rsidRPr="002D384D">
        <w:rPr>
          <w:sz w:val="28"/>
          <w:szCs w:val="28"/>
        </w:rPr>
        <w:t>, судам;</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субъект федерации обладает правом иметь собственную судебную систему. Конституция определяет порядок организации, процедуры и предмет деятельности судебных и других правоохранительных органов, устанавливая модуль для построения судебной системы в субъектах федерации;</w:t>
      </w:r>
    </w:p>
    <w:p w:rsidR="002D384D" w:rsidRP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используется двухканальная система налогов: федеральные и налоги субъекта федерации. Как правило, собранные налоги поступают в общую казну, а потом распределяются по субъектам;</w:t>
      </w:r>
    </w:p>
    <w:p w:rsidR="002D384D" w:rsidRDefault="002D384D" w:rsidP="002D384D">
      <w:pPr>
        <w:numPr>
          <w:ilvl w:val="0"/>
          <w:numId w:val="12"/>
        </w:numPr>
        <w:tabs>
          <w:tab w:val="clear" w:pos="1429"/>
          <w:tab w:val="num" w:pos="720"/>
        </w:tabs>
        <w:spacing w:line="360" w:lineRule="auto"/>
        <w:ind w:left="0" w:firstLine="540"/>
        <w:jc w:val="both"/>
        <w:rPr>
          <w:sz w:val="28"/>
          <w:szCs w:val="28"/>
        </w:rPr>
      </w:pPr>
      <w:r w:rsidRPr="002D384D">
        <w:rPr>
          <w:sz w:val="28"/>
          <w:szCs w:val="28"/>
        </w:rPr>
        <w:t>наличие единых вооруженных сил, полиции, служб безопасности, таможни, подчиняющихся центральному аппарату.</w:t>
      </w:r>
    </w:p>
    <w:p w:rsidR="002D384D" w:rsidRPr="002D384D" w:rsidRDefault="002D384D" w:rsidP="002D384D">
      <w:pPr>
        <w:pStyle w:val="a8"/>
        <w:spacing w:line="360" w:lineRule="auto"/>
        <w:jc w:val="both"/>
        <w:rPr>
          <w:sz w:val="28"/>
          <w:szCs w:val="28"/>
        </w:rPr>
      </w:pPr>
      <w:r>
        <w:rPr>
          <w:sz w:val="28"/>
          <w:szCs w:val="28"/>
        </w:rPr>
        <w:tab/>
      </w:r>
      <w:r w:rsidRPr="002D384D">
        <w:rPr>
          <w:sz w:val="28"/>
          <w:szCs w:val="28"/>
        </w:rPr>
        <w:t xml:space="preserve">Главным вопросом любой федерации является разграничение компетенции между союзом и субъектами федерации. Практика федеративных государств </w:t>
      </w:r>
      <w:r w:rsidR="0038658B" w:rsidRPr="002D384D">
        <w:rPr>
          <w:sz w:val="28"/>
          <w:szCs w:val="28"/>
        </w:rPr>
        <w:t>показывает,</w:t>
      </w:r>
      <w:r w:rsidRPr="002D384D">
        <w:rPr>
          <w:sz w:val="28"/>
          <w:szCs w:val="28"/>
        </w:rPr>
        <w:t xml:space="preserve"> что вопрос полномочий федерации и местных органов решается</w:t>
      </w:r>
      <w:r>
        <w:rPr>
          <w:sz w:val="28"/>
          <w:szCs w:val="28"/>
        </w:rPr>
        <w:t xml:space="preserve"> на основе трех принципов</w:t>
      </w:r>
      <w:r w:rsidRPr="002D384D">
        <w:rPr>
          <w:sz w:val="28"/>
          <w:szCs w:val="28"/>
        </w:rPr>
        <w:t>:</w:t>
      </w:r>
    </w:p>
    <w:p w:rsidR="002D384D" w:rsidRPr="002D384D" w:rsidRDefault="002D384D" w:rsidP="002D384D">
      <w:pPr>
        <w:pStyle w:val="a8"/>
        <w:numPr>
          <w:ilvl w:val="0"/>
          <w:numId w:val="13"/>
        </w:numPr>
        <w:spacing w:after="0" w:line="360" w:lineRule="auto"/>
        <w:jc w:val="both"/>
        <w:rPr>
          <w:sz w:val="28"/>
          <w:szCs w:val="28"/>
        </w:rPr>
      </w:pPr>
      <w:r w:rsidRPr="002D384D">
        <w:rPr>
          <w:sz w:val="28"/>
          <w:szCs w:val="28"/>
        </w:rPr>
        <w:t>Принцип исклю</w:t>
      </w:r>
      <w:r>
        <w:rPr>
          <w:sz w:val="28"/>
          <w:szCs w:val="28"/>
        </w:rPr>
        <w:t>чительной компетенции федерации</w:t>
      </w:r>
      <w:r w:rsidRPr="002D384D">
        <w:rPr>
          <w:sz w:val="28"/>
          <w:szCs w:val="28"/>
        </w:rPr>
        <w:t>, т.е. определение предметов ведения.</w:t>
      </w:r>
    </w:p>
    <w:p w:rsidR="002D384D" w:rsidRPr="002D384D" w:rsidRDefault="002D384D" w:rsidP="002D384D">
      <w:pPr>
        <w:numPr>
          <w:ilvl w:val="0"/>
          <w:numId w:val="13"/>
        </w:numPr>
        <w:spacing w:line="360" w:lineRule="auto"/>
        <w:jc w:val="both"/>
        <w:rPr>
          <w:sz w:val="28"/>
          <w:szCs w:val="28"/>
        </w:rPr>
      </w:pPr>
      <w:r>
        <w:rPr>
          <w:sz w:val="28"/>
          <w:szCs w:val="28"/>
        </w:rPr>
        <w:t>Принцип совместной компетенции</w:t>
      </w:r>
      <w:r w:rsidRPr="002D384D">
        <w:rPr>
          <w:sz w:val="28"/>
          <w:szCs w:val="28"/>
        </w:rPr>
        <w:t xml:space="preserve">, т.е. установление одного и того же перечня </w:t>
      </w:r>
      <w:r>
        <w:rPr>
          <w:sz w:val="28"/>
          <w:szCs w:val="28"/>
        </w:rPr>
        <w:t>предметов ведения, как федерации</w:t>
      </w:r>
      <w:r w:rsidRPr="002D384D">
        <w:rPr>
          <w:sz w:val="28"/>
          <w:szCs w:val="28"/>
        </w:rPr>
        <w:t>, так и субъектов.</w:t>
      </w:r>
    </w:p>
    <w:p w:rsidR="002D384D" w:rsidRPr="002D384D" w:rsidRDefault="002D384D" w:rsidP="002D384D">
      <w:pPr>
        <w:numPr>
          <w:ilvl w:val="0"/>
          <w:numId w:val="13"/>
        </w:numPr>
        <w:tabs>
          <w:tab w:val="num" w:pos="720"/>
        </w:tabs>
        <w:spacing w:line="360" w:lineRule="auto"/>
        <w:jc w:val="both"/>
        <w:rPr>
          <w:sz w:val="28"/>
          <w:szCs w:val="28"/>
        </w:rPr>
      </w:pPr>
      <w:r w:rsidRPr="002D384D">
        <w:rPr>
          <w:sz w:val="28"/>
          <w:szCs w:val="28"/>
        </w:rPr>
        <w:t>Принцип трех сфер полномочий предполагает установление федеральных полномочий.</w:t>
      </w:r>
    </w:p>
    <w:p w:rsidR="002D384D" w:rsidRDefault="002D384D" w:rsidP="002D384D">
      <w:pPr>
        <w:pStyle w:val="20"/>
        <w:spacing w:line="360" w:lineRule="auto"/>
        <w:ind w:left="0" w:firstLine="720"/>
        <w:jc w:val="both"/>
        <w:rPr>
          <w:bCs/>
          <w:sz w:val="28"/>
          <w:szCs w:val="28"/>
        </w:rPr>
      </w:pPr>
      <w:r>
        <w:rPr>
          <w:bCs/>
          <w:sz w:val="28"/>
          <w:szCs w:val="28"/>
        </w:rPr>
        <w:t xml:space="preserve">В современной юридической теории принято выделять </w:t>
      </w:r>
      <w:r w:rsidRPr="002D384D">
        <w:rPr>
          <w:bCs/>
          <w:sz w:val="28"/>
          <w:szCs w:val="28"/>
        </w:rPr>
        <w:t>несколько разновидностей федеративных государств: основанные на националь</w:t>
      </w:r>
      <w:r w:rsidRPr="002D384D">
        <w:rPr>
          <w:bCs/>
          <w:sz w:val="28"/>
          <w:szCs w:val="28"/>
        </w:rPr>
        <w:softHyphen/>
        <w:t>но-территориальном признаке, и иные (территориальные и национальные) федерации; федерации симметричные и асимметричные; договорные и конститу</w:t>
      </w:r>
      <w:r w:rsidRPr="002D384D">
        <w:rPr>
          <w:bCs/>
          <w:sz w:val="28"/>
          <w:szCs w:val="28"/>
        </w:rPr>
        <w:softHyphen/>
        <w:t>тивные (конституционные).</w:t>
      </w:r>
      <w:r>
        <w:rPr>
          <w:bCs/>
          <w:sz w:val="28"/>
          <w:szCs w:val="28"/>
        </w:rPr>
        <w:t xml:space="preserve"> </w:t>
      </w:r>
    </w:p>
    <w:p w:rsidR="002D384D" w:rsidRDefault="002D384D" w:rsidP="002D384D">
      <w:pPr>
        <w:pStyle w:val="20"/>
        <w:spacing w:line="360" w:lineRule="auto"/>
        <w:ind w:left="0" w:firstLine="720"/>
        <w:jc w:val="center"/>
        <w:rPr>
          <w:bCs/>
          <w:i/>
          <w:sz w:val="28"/>
          <w:szCs w:val="28"/>
        </w:rPr>
      </w:pPr>
      <w:r w:rsidRPr="002D384D">
        <w:rPr>
          <w:bCs/>
          <w:i/>
          <w:sz w:val="28"/>
          <w:szCs w:val="28"/>
        </w:rPr>
        <w:t>2.2.1 Территориальная федерация.</w:t>
      </w:r>
    </w:p>
    <w:p w:rsidR="002D384D" w:rsidRDefault="002D384D" w:rsidP="00D37471">
      <w:pPr>
        <w:spacing w:line="360" w:lineRule="auto"/>
        <w:ind w:firstLine="708"/>
        <w:jc w:val="both"/>
      </w:pPr>
      <w:r w:rsidRPr="002D384D">
        <w:rPr>
          <w:sz w:val="28"/>
          <w:szCs w:val="28"/>
        </w:rPr>
        <w:t xml:space="preserve">В основу территориальной федерации положен принцип разделения страны по территориальному признаку. Это делается в целях удобства управления, как правило, в очень больших по территории государств (США, Мексика, Бразилия).  Также, федерации делятся по территориальному признаку, потому что число их субъектов не соответствует числу национальных групп. </w:t>
      </w:r>
      <w:r>
        <w:rPr>
          <w:sz w:val="28"/>
          <w:szCs w:val="28"/>
        </w:rPr>
        <w:t>«</w:t>
      </w:r>
      <w:r w:rsidRPr="002D384D">
        <w:rPr>
          <w:sz w:val="28"/>
          <w:szCs w:val="28"/>
        </w:rPr>
        <w:t>В США нет компактно проживающих нацио</w:t>
      </w:r>
      <w:r w:rsidRPr="002D384D">
        <w:rPr>
          <w:sz w:val="28"/>
          <w:szCs w:val="28"/>
        </w:rPr>
        <w:softHyphen/>
        <w:t>нальностей</w:t>
      </w:r>
      <w:r>
        <w:rPr>
          <w:sz w:val="28"/>
          <w:szCs w:val="28"/>
        </w:rPr>
        <w:t>,</w:t>
      </w:r>
      <w:r w:rsidRPr="002D384D">
        <w:rPr>
          <w:sz w:val="28"/>
          <w:szCs w:val="28"/>
        </w:rPr>
        <w:t xml:space="preserve"> но существуют 50 штатов, в Швейцарии четы</w:t>
      </w:r>
      <w:r w:rsidRPr="002D384D">
        <w:rPr>
          <w:sz w:val="28"/>
          <w:szCs w:val="28"/>
        </w:rPr>
        <w:softHyphen/>
        <w:t>ре языковые группы (используется французский, немецкий, итальян</w:t>
      </w:r>
      <w:r w:rsidRPr="002D384D">
        <w:rPr>
          <w:sz w:val="28"/>
          <w:szCs w:val="28"/>
        </w:rPr>
        <w:softHyphen/>
        <w:t>ский, ретороманский языки) и более 20 кантонов, в Германии прожи</w:t>
      </w:r>
      <w:r w:rsidRPr="002D384D">
        <w:rPr>
          <w:sz w:val="28"/>
          <w:szCs w:val="28"/>
        </w:rPr>
        <w:softHyphen/>
        <w:t>вают немцы (есть компактно проживающее славянское меньшинство — сорбы), но созданы 16 земель (субъектов федерации)</w:t>
      </w:r>
      <w:r>
        <w:rPr>
          <w:sz w:val="28"/>
          <w:szCs w:val="28"/>
        </w:rPr>
        <w:t>»</w:t>
      </w:r>
      <w:r w:rsidRPr="002D384D">
        <w:rPr>
          <w:rStyle w:val="a6"/>
          <w:sz w:val="28"/>
          <w:szCs w:val="28"/>
        </w:rPr>
        <w:footnoteReference w:id="20"/>
      </w:r>
      <w:r w:rsidRPr="002D384D">
        <w:rPr>
          <w:sz w:val="28"/>
          <w:szCs w:val="28"/>
        </w:rPr>
        <w:t>. По территориальному принципу были построены латиноамерикан</w:t>
      </w:r>
      <w:r w:rsidRPr="002D384D">
        <w:rPr>
          <w:sz w:val="28"/>
          <w:szCs w:val="28"/>
        </w:rPr>
        <w:softHyphen/>
        <w:t>ские федерации (Аргентина, Бразилия, Мексика, Венесуэла), Австра</w:t>
      </w:r>
      <w:r w:rsidRPr="002D384D">
        <w:rPr>
          <w:sz w:val="28"/>
          <w:szCs w:val="28"/>
        </w:rPr>
        <w:softHyphen/>
        <w:t>лия, многие федерации в новых государствах, возникших на месте прежних колоний (Индонезия, Ливия, Кения,</w:t>
      </w:r>
      <w:r>
        <w:rPr>
          <w:sz w:val="28"/>
          <w:szCs w:val="28"/>
        </w:rPr>
        <w:t xml:space="preserve"> федерация Египта и Сирии и др.</w:t>
      </w:r>
      <w:r w:rsidRPr="002D384D">
        <w:rPr>
          <w:sz w:val="28"/>
          <w:szCs w:val="28"/>
        </w:rPr>
        <w:t>). В основном территориальный принцип лежит в основе федерации в Малайзии, Пакистане.</w:t>
      </w:r>
    </w:p>
    <w:p w:rsidR="002D384D" w:rsidRDefault="002D384D" w:rsidP="002D384D">
      <w:pPr>
        <w:spacing w:line="360" w:lineRule="auto"/>
        <w:ind w:left="360" w:firstLine="360"/>
        <w:jc w:val="center"/>
        <w:rPr>
          <w:i/>
          <w:sz w:val="28"/>
          <w:szCs w:val="28"/>
        </w:rPr>
      </w:pPr>
      <w:r w:rsidRPr="002D384D">
        <w:rPr>
          <w:i/>
          <w:sz w:val="28"/>
          <w:szCs w:val="28"/>
        </w:rPr>
        <w:t>2.2.2 Национальн</w:t>
      </w:r>
      <w:r>
        <w:rPr>
          <w:i/>
          <w:sz w:val="28"/>
          <w:szCs w:val="28"/>
        </w:rPr>
        <w:t>ая</w:t>
      </w:r>
      <w:r w:rsidRPr="002D384D">
        <w:rPr>
          <w:i/>
          <w:sz w:val="28"/>
          <w:szCs w:val="28"/>
        </w:rPr>
        <w:t xml:space="preserve"> федераци</w:t>
      </w:r>
      <w:r>
        <w:rPr>
          <w:i/>
          <w:sz w:val="28"/>
          <w:szCs w:val="28"/>
        </w:rPr>
        <w:t>я</w:t>
      </w:r>
      <w:r w:rsidRPr="002D384D">
        <w:rPr>
          <w:i/>
          <w:sz w:val="28"/>
          <w:szCs w:val="28"/>
        </w:rPr>
        <w:t>.</w:t>
      </w:r>
    </w:p>
    <w:p w:rsidR="002D384D" w:rsidRPr="002D384D" w:rsidRDefault="002D384D" w:rsidP="002D384D">
      <w:pPr>
        <w:spacing w:line="360" w:lineRule="auto"/>
        <w:ind w:firstLine="708"/>
        <w:jc w:val="both"/>
        <w:rPr>
          <w:sz w:val="28"/>
          <w:szCs w:val="28"/>
        </w:rPr>
      </w:pPr>
      <w:r w:rsidRPr="002D384D">
        <w:rPr>
          <w:sz w:val="28"/>
          <w:szCs w:val="28"/>
        </w:rPr>
        <w:t xml:space="preserve">В национальных федерациях субъекты создаются на основе </w:t>
      </w:r>
      <w:r>
        <w:rPr>
          <w:sz w:val="28"/>
          <w:szCs w:val="28"/>
        </w:rPr>
        <w:t xml:space="preserve"> разделения  проживающего населения по </w:t>
      </w:r>
      <w:r w:rsidRPr="002D384D">
        <w:rPr>
          <w:sz w:val="28"/>
          <w:szCs w:val="28"/>
        </w:rPr>
        <w:t>национальност</w:t>
      </w:r>
      <w:r>
        <w:rPr>
          <w:sz w:val="28"/>
          <w:szCs w:val="28"/>
        </w:rPr>
        <w:t>и</w:t>
      </w:r>
      <w:r w:rsidRPr="002D384D">
        <w:rPr>
          <w:sz w:val="28"/>
          <w:szCs w:val="28"/>
        </w:rPr>
        <w:t>. Тезис о создании федера</w:t>
      </w:r>
      <w:r w:rsidRPr="002D384D">
        <w:rPr>
          <w:sz w:val="28"/>
          <w:szCs w:val="28"/>
        </w:rPr>
        <w:softHyphen/>
        <w:t>ций только по национальному признаку был безусловным требованием марксистско-ленинской теории по вопросам государства. Таким образом, строились федерации в СССР и РСФСР, в Югославии (Союз Сербии и Черногории), этот подход был использован в 1968 г. в Чехо</w:t>
      </w:r>
      <w:r>
        <w:rPr>
          <w:sz w:val="28"/>
          <w:szCs w:val="28"/>
        </w:rPr>
        <w:t>словакии</w:t>
      </w:r>
      <w:r w:rsidRPr="002D384D">
        <w:rPr>
          <w:sz w:val="28"/>
          <w:szCs w:val="28"/>
        </w:rPr>
        <w:t>. Федерация в странах то</w:t>
      </w:r>
      <w:r w:rsidRPr="002D384D">
        <w:rPr>
          <w:sz w:val="28"/>
          <w:szCs w:val="28"/>
        </w:rPr>
        <w:softHyphen/>
        <w:t>талитарного социализма рассматривалась только как средство реше</w:t>
      </w:r>
      <w:r w:rsidRPr="002D384D">
        <w:rPr>
          <w:sz w:val="28"/>
          <w:szCs w:val="28"/>
        </w:rPr>
        <w:softHyphen/>
        <w:t>ния национального вопроса, объединения распавшейся многонацио</w:t>
      </w:r>
      <w:r w:rsidRPr="002D384D">
        <w:rPr>
          <w:sz w:val="28"/>
          <w:szCs w:val="28"/>
        </w:rPr>
        <w:softHyphen/>
        <w:t>нальной страны, преодоления национальных противоречий и установ</w:t>
      </w:r>
      <w:r w:rsidRPr="002D384D">
        <w:rPr>
          <w:sz w:val="28"/>
          <w:szCs w:val="28"/>
        </w:rPr>
        <w:softHyphen/>
        <w:t>ления их сотрудничества.</w:t>
      </w:r>
      <w:r>
        <w:rPr>
          <w:sz w:val="28"/>
          <w:szCs w:val="28"/>
        </w:rPr>
        <w:t xml:space="preserve"> </w:t>
      </w:r>
      <w:r w:rsidRPr="002D384D">
        <w:rPr>
          <w:sz w:val="28"/>
          <w:szCs w:val="28"/>
        </w:rPr>
        <w:t>Национальные федерации наиболее сложные образования. Им присуще все признаки федерации, но кроме них имеется множество особенностей. У такого рода фе</w:t>
      </w:r>
      <w:r>
        <w:rPr>
          <w:sz w:val="28"/>
          <w:szCs w:val="28"/>
        </w:rPr>
        <w:t>дераций можно выделить ряд черт</w:t>
      </w:r>
      <w:r w:rsidRPr="002D384D">
        <w:rPr>
          <w:sz w:val="28"/>
          <w:szCs w:val="28"/>
        </w:rPr>
        <w:t>:</w:t>
      </w:r>
    </w:p>
    <w:p w:rsidR="002D384D" w:rsidRPr="002D384D" w:rsidRDefault="002D384D" w:rsidP="002D384D">
      <w:pPr>
        <w:spacing w:line="480" w:lineRule="auto"/>
        <w:jc w:val="both"/>
        <w:rPr>
          <w:sz w:val="28"/>
          <w:szCs w:val="28"/>
        </w:rPr>
      </w:pPr>
      <w:r w:rsidRPr="002D384D">
        <w:rPr>
          <w:sz w:val="28"/>
          <w:szCs w:val="28"/>
        </w:rPr>
        <w:tab/>
        <w:t>1)</w:t>
      </w:r>
      <w:r w:rsidR="0038658B">
        <w:rPr>
          <w:sz w:val="28"/>
          <w:szCs w:val="28"/>
        </w:rPr>
        <w:t xml:space="preserve"> </w:t>
      </w:r>
      <w:r w:rsidRPr="002D384D">
        <w:rPr>
          <w:sz w:val="28"/>
          <w:szCs w:val="28"/>
        </w:rPr>
        <w:t>Субъектами такой федерации являются национальные государства и национально-государственные образования, которые отличаются друг от друга национальным составом населения, культурой, бытом, традициями и обычаями, религией и верованиями.</w:t>
      </w:r>
    </w:p>
    <w:p w:rsidR="002D384D" w:rsidRPr="002D384D" w:rsidRDefault="002D384D" w:rsidP="002D384D">
      <w:pPr>
        <w:spacing w:line="480" w:lineRule="auto"/>
        <w:jc w:val="both"/>
        <w:rPr>
          <w:sz w:val="28"/>
          <w:szCs w:val="28"/>
        </w:rPr>
      </w:pPr>
      <w:r w:rsidRPr="002D384D">
        <w:rPr>
          <w:sz w:val="28"/>
          <w:szCs w:val="28"/>
        </w:rPr>
        <w:tab/>
        <w:t>2)</w:t>
      </w:r>
      <w:r w:rsidR="0038658B">
        <w:rPr>
          <w:sz w:val="28"/>
          <w:szCs w:val="28"/>
        </w:rPr>
        <w:t xml:space="preserve"> </w:t>
      </w:r>
      <w:r w:rsidRPr="002D384D">
        <w:rPr>
          <w:sz w:val="28"/>
          <w:szCs w:val="28"/>
        </w:rPr>
        <w:t>Такого рода федерация строится на принципе добровольного объединения составляющих ее субъектов.</w:t>
      </w:r>
    </w:p>
    <w:p w:rsidR="002D384D" w:rsidRPr="002D384D" w:rsidRDefault="0038658B" w:rsidP="002D384D">
      <w:pPr>
        <w:spacing w:line="480" w:lineRule="auto"/>
        <w:jc w:val="both"/>
        <w:rPr>
          <w:sz w:val="28"/>
          <w:szCs w:val="28"/>
        </w:rPr>
      </w:pPr>
      <w:r>
        <w:rPr>
          <w:sz w:val="28"/>
          <w:szCs w:val="28"/>
        </w:rPr>
        <w:tab/>
        <w:t xml:space="preserve">3) </w:t>
      </w:r>
      <w:r w:rsidR="002D384D" w:rsidRPr="002D384D">
        <w:rPr>
          <w:sz w:val="28"/>
          <w:szCs w:val="28"/>
        </w:rPr>
        <w:t>Высшие государственные органы национальной федерации формируются из представителей субъектов федерации, то есть центральная власть создается для решения проблем каждой нации и народности, проживающей на территории федерации.</w:t>
      </w:r>
    </w:p>
    <w:p w:rsidR="002D384D" w:rsidRPr="002D384D" w:rsidRDefault="0038658B" w:rsidP="002D384D">
      <w:pPr>
        <w:spacing w:line="480" w:lineRule="auto"/>
        <w:jc w:val="both"/>
        <w:rPr>
          <w:sz w:val="28"/>
          <w:szCs w:val="28"/>
        </w:rPr>
      </w:pPr>
      <w:r>
        <w:rPr>
          <w:sz w:val="28"/>
          <w:szCs w:val="28"/>
        </w:rPr>
        <w:tab/>
        <w:t xml:space="preserve">4)  </w:t>
      </w:r>
      <w:r w:rsidR="002D384D" w:rsidRPr="002D384D">
        <w:rPr>
          <w:sz w:val="28"/>
          <w:szCs w:val="28"/>
        </w:rPr>
        <w:t>Национальная федерация обеспечивает государственный суверенитет больших и малых наций, другими словами их свобода и самостоятельное развитие.</w:t>
      </w:r>
    </w:p>
    <w:p w:rsidR="002D384D" w:rsidRDefault="002D384D" w:rsidP="002D384D">
      <w:pPr>
        <w:spacing w:line="480" w:lineRule="auto"/>
        <w:jc w:val="both"/>
        <w:rPr>
          <w:sz w:val="28"/>
          <w:szCs w:val="28"/>
        </w:rPr>
      </w:pPr>
      <w:r w:rsidRPr="002D384D">
        <w:rPr>
          <w:sz w:val="28"/>
          <w:szCs w:val="28"/>
        </w:rPr>
        <w:tab/>
        <w:t>5)</w:t>
      </w:r>
      <w:r w:rsidR="0038658B">
        <w:rPr>
          <w:sz w:val="28"/>
          <w:szCs w:val="28"/>
        </w:rPr>
        <w:t xml:space="preserve"> </w:t>
      </w:r>
      <w:r w:rsidRPr="002D384D">
        <w:rPr>
          <w:sz w:val="28"/>
          <w:szCs w:val="28"/>
        </w:rPr>
        <w:t xml:space="preserve">В национальной федерации особенностью является правовое положение ее субъектов. В </w:t>
      </w:r>
      <w:r w:rsidR="00614EC0">
        <w:rPr>
          <w:sz w:val="28"/>
          <w:szCs w:val="28"/>
        </w:rPr>
        <w:t>подобных</w:t>
      </w:r>
      <w:r w:rsidRPr="002D384D">
        <w:rPr>
          <w:sz w:val="28"/>
          <w:szCs w:val="28"/>
        </w:rPr>
        <w:t xml:space="preserve"> федераци</w:t>
      </w:r>
      <w:r w:rsidR="00614EC0">
        <w:rPr>
          <w:sz w:val="28"/>
          <w:szCs w:val="28"/>
        </w:rPr>
        <w:t>ях</w:t>
      </w:r>
      <w:r w:rsidRPr="002D384D">
        <w:rPr>
          <w:sz w:val="28"/>
          <w:szCs w:val="28"/>
        </w:rPr>
        <w:t xml:space="preserve"> </w:t>
      </w:r>
      <w:r w:rsidR="0038658B">
        <w:rPr>
          <w:sz w:val="28"/>
          <w:szCs w:val="28"/>
        </w:rPr>
        <w:t>основополагающий принцип</w:t>
      </w:r>
      <w:r w:rsidR="00614EC0">
        <w:rPr>
          <w:sz w:val="28"/>
          <w:szCs w:val="28"/>
        </w:rPr>
        <w:t xml:space="preserve"> - </w:t>
      </w:r>
      <w:r w:rsidR="0038658B">
        <w:rPr>
          <w:sz w:val="28"/>
          <w:szCs w:val="28"/>
        </w:rPr>
        <w:t>«</w:t>
      </w:r>
      <w:r w:rsidR="00614EC0">
        <w:rPr>
          <w:sz w:val="28"/>
          <w:szCs w:val="28"/>
        </w:rPr>
        <w:t>п</w:t>
      </w:r>
      <w:r w:rsidRPr="002D384D">
        <w:rPr>
          <w:sz w:val="28"/>
          <w:szCs w:val="28"/>
        </w:rPr>
        <w:t>раво наций на самоопределение</w:t>
      </w:r>
      <w:r w:rsidR="0038658B">
        <w:rPr>
          <w:sz w:val="28"/>
          <w:szCs w:val="28"/>
        </w:rPr>
        <w:t>»</w:t>
      </w:r>
      <w:r w:rsidRPr="002D384D">
        <w:rPr>
          <w:sz w:val="28"/>
          <w:szCs w:val="28"/>
        </w:rPr>
        <w:t xml:space="preserve">. То есть право национального субъекта по своему усмотрению выйти из состава федерации, если он более не желает </w:t>
      </w:r>
      <w:r w:rsidR="002E424E" w:rsidRPr="002D384D">
        <w:rPr>
          <w:sz w:val="28"/>
          <w:szCs w:val="28"/>
        </w:rPr>
        <w:t>находиться</w:t>
      </w:r>
      <w:r w:rsidRPr="002D384D">
        <w:rPr>
          <w:sz w:val="28"/>
          <w:szCs w:val="28"/>
        </w:rPr>
        <w:t xml:space="preserve"> в союзе с другими субъектами федерации. Причем согласие субъектов федерации на </w:t>
      </w:r>
      <w:r w:rsidR="0038658B" w:rsidRPr="002D384D">
        <w:rPr>
          <w:sz w:val="28"/>
          <w:szCs w:val="28"/>
        </w:rPr>
        <w:t>это,</w:t>
      </w:r>
      <w:r w:rsidRPr="002D384D">
        <w:rPr>
          <w:sz w:val="28"/>
          <w:szCs w:val="28"/>
        </w:rPr>
        <w:t xml:space="preserve"> как </w:t>
      </w:r>
      <w:r w:rsidR="0038658B" w:rsidRPr="002D384D">
        <w:rPr>
          <w:sz w:val="28"/>
          <w:szCs w:val="28"/>
        </w:rPr>
        <w:t>правило,</w:t>
      </w:r>
      <w:r w:rsidRPr="002D384D">
        <w:rPr>
          <w:sz w:val="28"/>
          <w:szCs w:val="28"/>
        </w:rPr>
        <w:t xml:space="preserve"> не требуется.</w:t>
      </w:r>
      <w:r w:rsidR="0038658B">
        <w:rPr>
          <w:sz w:val="28"/>
          <w:szCs w:val="28"/>
        </w:rPr>
        <w:t xml:space="preserve"> </w:t>
      </w:r>
    </w:p>
    <w:p w:rsidR="00614EC0" w:rsidRDefault="0038658B" w:rsidP="00614EC0">
      <w:pPr>
        <w:spacing w:line="360" w:lineRule="auto"/>
        <w:ind w:firstLine="720"/>
        <w:jc w:val="both"/>
        <w:rPr>
          <w:sz w:val="28"/>
          <w:szCs w:val="28"/>
        </w:rPr>
      </w:pPr>
      <w:r>
        <w:rPr>
          <w:sz w:val="28"/>
          <w:szCs w:val="28"/>
        </w:rPr>
        <w:t>Помимо прочего на современной политической карте мира можно вст</w:t>
      </w:r>
      <w:r w:rsidR="00614EC0">
        <w:rPr>
          <w:sz w:val="28"/>
          <w:szCs w:val="28"/>
        </w:rPr>
        <w:t>рет</w:t>
      </w:r>
      <w:r>
        <w:rPr>
          <w:sz w:val="28"/>
          <w:szCs w:val="28"/>
        </w:rPr>
        <w:t>ить</w:t>
      </w:r>
      <w:r w:rsidR="00614EC0">
        <w:rPr>
          <w:sz w:val="28"/>
          <w:szCs w:val="28"/>
        </w:rPr>
        <w:t xml:space="preserve"> и так называемые смешанные федерации.</w:t>
      </w:r>
      <w:r>
        <w:rPr>
          <w:sz w:val="28"/>
          <w:szCs w:val="28"/>
        </w:rPr>
        <w:t xml:space="preserve"> </w:t>
      </w:r>
      <w:r w:rsidR="00614EC0">
        <w:rPr>
          <w:sz w:val="28"/>
          <w:szCs w:val="28"/>
        </w:rPr>
        <w:t>Они представляют собо</w:t>
      </w:r>
      <w:r w:rsidR="00614EC0" w:rsidRPr="0038658B">
        <w:rPr>
          <w:sz w:val="28"/>
          <w:szCs w:val="28"/>
        </w:rPr>
        <w:t xml:space="preserve">й </w:t>
      </w:r>
      <w:r w:rsidR="00614EC0">
        <w:rPr>
          <w:sz w:val="28"/>
          <w:szCs w:val="28"/>
        </w:rPr>
        <w:t xml:space="preserve">особый вид </w:t>
      </w:r>
      <w:r w:rsidR="00614EC0" w:rsidRPr="0038658B">
        <w:rPr>
          <w:sz w:val="28"/>
          <w:szCs w:val="28"/>
        </w:rPr>
        <w:t>федераций - национально-территориальные</w:t>
      </w:r>
      <w:r w:rsidR="00614EC0" w:rsidRPr="0038658B">
        <w:rPr>
          <w:i/>
          <w:iCs/>
          <w:sz w:val="28"/>
          <w:szCs w:val="28"/>
        </w:rPr>
        <w:t xml:space="preserve"> </w:t>
      </w:r>
      <w:r w:rsidR="00614EC0" w:rsidRPr="0038658B">
        <w:rPr>
          <w:sz w:val="28"/>
          <w:szCs w:val="28"/>
        </w:rPr>
        <w:t>федерации</w:t>
      </w:r>
      <w:r w:rsidR="00614EC0" w:rsidRPr="0038658B">
        <w:rPr>
          <w:i/>
          <w:iCs/>
          <w:sz w:val="28"/>
          <w:szCs w:val="28"/>
        </w:rPr>
        <w:t xml:space="preserve">, </w:t>
      </w:r>
      <w:r w:rsidR="00614EC0" w:rsidRPr="0038658B">
        <w:rPr>
          <w:sz w:val="28"/>
          <w:szCs w:val="28"/>
        </w:rPr>
        <w:t>в основу формирования субъектов которых положен и национальный, и территориальный принципы. Примерами национально-территориальных федераций являются: Российская Федерация (32 субъекта, которые создана на основе проживающей в ней национальности, в том числе не имеющей в субъекте большинства, 57 субъектов - территориальные образования, где проживает главным образом русское население); Федеральная Республика Германия (состоит из 16 территориальных субъектов земель, население которых в прошлом представляло собой родственные немецкие народности).</w:t>
      </w:r>
      <w:r w:rsidR="00614EC0">
        <w:rPr>
          <w:sz w:val="28"/>
          <w:szCs w:val="28"/>
        </w:rPr>
        <w:t xml:space="preserve"> Подобный принцип организации государства, несомненно, оправдывает себя в федерациях с обширными территориями и разнородным населением. </w:t>
      </w:r>
    </w:p>
    <w:p w:rsidR="0038658B" w:rsidRDefault="00614EC0" w:rsidP="00614EC0">
      <w:pPr>
        <w:pStyle w:val="3"/>
        <w:rPr>
          <w:rFonts w:ascii="Times New Roman" w:hAnsi="Times New Roman" w:cs="Times New Roman"/>
          <w:b w:val="0"/>
          <w:i/>
          <w:spacing w:val="0"/>
          <w:sz w:val="28"/>
          <w:szCs w:val="28"/>
        </w:rPr>
      </w:pPr>
      <w:bookmarkStart w:id="13" w:name="_Toc9704009"/>
      <w:r w:rsidRPr="00614EC0">
        <w:rPr>
          <w:rFonts w:ascii="Times New Roman" w:hAnsi="Times New Roman" w:cs="Times New Roman"/>
          <w:b w:val="0"/>
          <w:i/>
          <w:spacing w:val="0"/>
          <w:sz w:val="28"/>
          <w:szCs w:val="28"/>
        </w:rPr>
        <w:t xml:space="preserve">2.2.3. </w:t>
      </w:r>
      <w:r w:rsidR="0038658B" w:rsidRPr="00614EC0">
        <w:rPr>
          <w:rFonts w:ascii="Times New Roman" w:hAnsi="Times New Roman" w:cs="Times New Roman"/>
          <w:b w:val="0"/>
          <w:i/>
          <w:spacing w:val="0"/>
          <w:sz w:val="28"/>
          <w:szCs w:val="28"/>
        </w:rPr>
        <w:t>Симметричная федерация</w:t>
      </w:r>
      <w:bookmarkEnd w:id="13"/>
    </w:p>
    <w:p w:rsidR="0038658B" w:rsidRPr="00614EC0" w:rsidRDefault="0038658B" w:rsidP="00614EC0">
      <w:pPr>
        <w:spacing w:line="360" w:lineRule="auto"/>
        <w:ind w:firstLine="708"/>
        <w:jc w:val="both"/>
        <w:rPr>
          <w:sz w:val="28"/>
          <w:szCs w:val="28"/>
        </w:rPr>
      </w:pPr>
      <w:r w:rsidRPr="00614EC0">
        <w:rPr>
          <w:sz w:val="28"/>
          <w:szCs w:val="28"/>
        </w:rPr>
        <w:t xml:space="preserve">В идеале </w:t>
      </w:r>
      <w:r w:rsidR="00614EC0">
        <w:rPr>
          <w:sz w:val="28"/>
          <w:szCs w:val="28"/>
        </w:rPr>
        <w:t xml:space="preserve">для </w:t>
      </w:r>
      <w:r w:rsidRPr="00614EC0">
        <w:rPr>
          <w:sz w:val="28"/>
          <w:szCs w:val="28"/>
        </w:rPr>
        <w:t>юридически симметричной</w:t>
      </w:r>
      <w:r w:rsidRPr="00614EC0">
        <w:rPr>
          <w:i/>
          <w:iCs/>
          <w:sz w:val="28"/>
          <w:szCs w:val="28"/>
        </w:rPr>
        <w:t xml:space="preserve"> </w:t>
      </w:r>
      <w:r w:rsidRPr="00614EC0">
        <w:rPr>
          <w:sz w:val="28"/>
          <w:szCs w:val="28"/>
        </w:rPr>
        <w:t>федерации все образующие ее составные части одинаковы и равноправны. Такая федерация состо</w:t>
      </w:r>
      <w:r w:rsidRPr="00614EC0">
        <w:rPr>
          <w:sz w:val="28"/>
          <w:szCs w:val="28"/>
        </w:rPr>
        <w:softHyphen/>
        <w:t>ит только из субъектов федерации</w:t>
      </w:r>
      <w:r w:rsidR="00614EC0">
        <w:rPr>
          <w:sz w:val="28"/>
          <w:szCs w:val="28"/>
        </w:rPr>
        <w:t>,</w:t>
      </w:r>
      <w:r w:rsidRPr="00614EC0">
        <w:rPr>
          <w:sz w:val="28"/>
          <w:szCs w:val="28"/>
        </w:rPr>
        <w:t xml:space="preserve"> имеющих один и тот же правовой статус. Только субъек</w:t>
      </w:r>
      <w:r w:rsidRPr="00614EC0">
        <w:rPr>
          <w:sz w:val="28"/>
          <w:szCs w:val="28"/>
        </w:rPr>
        <w:softHyphen/>
        <w:t>ты являются частями федерации в Германии (земли), в ОАЭ (эмира</w:t>
      </w:r>
      <w:r w:rsidRPr="00614EC0">
        <w:rPr>
          <w:sz w:val="28"/>
          <w:szCs w:val="28"/>
        </w:rPr>
        <w:softHyphen/>
        <w:t>ты), Аргентине (провинции), России (применяются разные названия субъектов). Однако абсолютно симметричных федераций нет,</w:t>
      </w:r>
      <w:r w:rsidR="00614EC0">
        <w:rPr>
          <w:sz w:val="28"/>
          <w:szCs w:val="28"/>
        </w:rPr>
        <w:t xml:space="preserve"> т.к. </w:t>
      </w:r>
      <w:r w:rsidRPr="00614EC0">
        <w:rPr>
          <w:sz w:val="28"/>
          <w:szCs w:val="28"/>
        </w:rPr>
        <w:t>какие-то элементы различий между субъектами существуют. В Германии земли имеют неодинаковое число голосов в верхней палате парламента — бундесрате (от трех до шести голосов независимо от численности пред</w:t>
      </w:r>
      <w:r w:rsidRPr="00614EC0">
        <w:rPr>
          <w:sz w:val="28"/>
          <w:szCs w:val="28"/>
        </w:rPr>
        <w:softHyphen/>
        <w:t>ставителей земли), в однопалатном совещательном Национальном со</w:t>
      </w:r>
      <w:r w:rsidRPr="00614EC0">
        <w:rPr>
          <w:sz w:val="28"/>
          <w:szCs w:val="28"/>
        </w:rPr>
        <w:softHyphen/>
        <w:t>брании ОАЭ эмираты имеют от 8 до 4 представителей, в России одни субъекты имеют свои конституции и называются в федеральной Кон</w:t>
      </w:r>
      <w:r w:rsidRPr="00614EC0">
        <w:rPr>
          <w:sz w:val="28"/>
          <w:szCs w:val="28"/>
        </w:rPr>
        <w:softHyphen/>
        <w:t>ституции государствами (хотя и в скобках), другие — нет,</w:t>
      </w:r>
      <w:r w:rsidR="00614EC0">
        <w:rPr>
          <w:sz w:val="28"/>
          <w:szCs w:val="28"/>
        </w:rPr>
        <w:t xml:space="preserve"> </w:t>
      </w:r>
      <w:r w:rsidRPr="00614EC0">
        <w:rPr>
          <w:sz w:val="28"/>
          <w:szCs w:val="28"/>
        </w:rPr>
        <w:t xml:space="preserve">и т.д. </w:t>
      </w:r>
      <w:r w:rsidR="00614EC0">
        <w:rPr>
          <w:sz w:val="28"/>
          <w:szCs w:val="28"/>
        </w:rPr>
        <w:t>На данный момент</w:t>
      </w:r>
      <w:r w:rsidRPr="00614EC0">
        <w:rPr>
          <w:sz w:val="28"/>
          <w:szCs w:val="28"/>
        </w:rPr>
        <w:t xml:space="preserve"> только в Ав</w:t>
      </w:r>
      <w:r w:rsidRPr="00614EC0">
        <w:rPr>
          <w:sz w:val="28"/>
          <w:szCs w:val="28"/>
        </w:rPr>
        <w:softHyphen/>
        <w:t>стрии, Мексике, Бразилии</w:t>
      </w:r>
      <w:r w:rsidR="00614EC0">
        <w:rPr>
          <w:sz w:val="28"/>
          <w:szCs w:val="28"/>
        </w:rPr>
        <w:t xml:space="preserve"> и</w:t>
      </w:r>
      <w:r w:rsidRPr="00614EC0">
        <w:rPr>
          <w:sz w:val="28"/>
          <w:szCs w:val="28"/>
        </w:rPr>
        <w:t xml:space="preserve"> Аргентине структура федераций</w:t>
      </w:r>
      <w:r w:rsidR="00614EC0">
        <w:rPr>
          <w:sz w:val="28"/>
          <w:szCs w:val="28"/>
        </w:rPr>
        <w:t xml:space="preserve"> </w:t>
      </w:r>
      <w:r w:rsidR="00614EC0" w:rsidRPr="00614EC0">
        <w:rPr>
          <w:sz w:val="28"/>
          <w:szCs w:val="28"/>
        </w:rPr>
        <w:t>с точки зрения правового положения ее составных частей</w:t>
      </w:r>
      <w:r w:rsidR="00614EC0">
        <w:rPr>
          <w:sz w:val="28"/>
          <w:szCs w:val="28"/>
        </w:rPr>
        <w:t>,</w:t>
      </w:r>
      <w:r w:rsidRPr="00614EC0">
        <w:rPr>
          <w:sz w:val="28"/>
          <w:szCs w:val="28"/>
        </w:rPr>
        <w:t xml:space="preserve"> бли</w:t>
      </w:r>
      <w:r w:rsidR="00614EC0">
        <w:rPr>
          <w:sz w:val="28"/>
          <w:szCs w:val="28"/>
        </w:rPr>
        <w:t>зка</w:t>
      </w:r>
      <w:r w:rsidRPr="00614EC0">
        <w:rPr>
          <w:sz w:val="28"/>
          <w:szCs w:val="28"/>
        </w:rPr>
        <w:t xml:space="preserve"> к идеалу симметричной федерации.</w:t>
      </w:r>
    </w:p>
    <w:p w:rsidR="0038658B" w:rsidRDefault="00614EC0" w:rsidP="0038658B">
      <w:pPr>
        <w:pStyle w:val="3"/>
        <w:rPr>
          <w:rFonts w:ascii="Times New Roman" w:hAnsi="Times New Roman" w:cs="Times New Roman"/>
          <w:b w:val="0"/>
          <w:i/>
          <w:spacing w:val="0"/>
          <w:sz w:val="28"/>
          <w:szCs w:val="28"/>
        </w:rPr>
      </w:pPr>
      <w:bookmarkStart w:id="14" w:name="_Toc9704010"/>
      <w:r w:rsidRPr="00614EC0">
        <w:rPr>
          <w:rFonts w:ascii="Times New Roman" w:hAnsi="Times New Roman" w:cs="Times New Roman"/>
          <w:b w:val="0"/>
          <w:i/>
          <w:spacing w:val="0"/>
          <w:sz w:val="28"/>
          <w:szCs w:val="28"/>
        </w:rPr>
        <w:t xml:space="preserve">2.2.4. </w:t>
      </w:r>
      <w:r w:rsidR="0038658B" w:rsidRPr="00614EC0">
        <w:rPr>
          <w:rFonts w:ascii="Times New Roman" w:hAnsi="Times New Roman" w:cs="Times New Roman"/>
          <w:b w:val="0"/>
          <w:i/>
          <w:spacing w:val="0"/>
          <w:sz w:val="28"/>
          <w:szCs w:val="28"/>
        </w:rPr>
        <w:t>Асимметричная федерация</w:t>
      </w:r>
      <w:bookmarkEnd w:id="14"/>
    </w:p>
    <w:p w:rsidR="0038658B" w:rsidRPr="00614EC0" w:rsidRDefault="0038658B" w:rsidP="00614EC0">
      <w:pPr>
        <w:spacing w:line="360" w:lineRule="auto"/>
        <w:ind w:firstLine="708"/>
        <w:jc w:val="both"/>
        <w:rPr>
          <w:sz w:val="28"/>
          <w:szCs w:val="28"/>
        </w:rPr>
      </w:pPr>
      <w:r w:rsidRPr="00614EC0">
        <w:rPr>
          <w:sz w:val="28"/>
          <w:szCs w:val="28"/>
        </w:rPr>
        <w:t>Асимметричная федерация состоит из различных частей, неодина</w:t>
      </w:r>
      <w:r w:rsidRPr="00614EC0">
        <w:rPr>
          <w:sz w:val="28"/>
          <w:szCs w:val="28"/>
        </w:rPr>
        <w:softHyphen/>
        <w:t xml:space="preserve">ковых по своему правовому положению (субъектов и не субъектов), </w:t>
      </w:r>
      <w:r w:rsidR="00D47129">
        <w:rPr>
          <w:sz w:val="28"/>
          <w:szCs w:val="28"/>
        </w:rPr>
        <w:t>д</w:t>
      </w:r>
      <w:r w:rsidRPr="00614EC0">
        <w:rPr>
          <w:sz w:val="28"/>
          <w:szCs w:val="28"/>
        </w:rPr>
        <w:t>а</w:t>
      </w:r>
      <w:r w:rsidR="00D47129">
        <w:rPr>
          <w:sz w:val="28"/>
          <w:szCs w:val="28"/>
        </w:rPr>
        <w:t xml:space="preserve"> и</w:t>
      </w:r>
      <w:r w:rsidRPr="00614EC0">
        <w:rPr>
          <w:sz w:val="28"/>
          <w:szCs w:val="28"/>
        </w:rPr>
        <w:t xml:space="preserve"> статус субъектов в свою очередь может быть неодинаков. В США по</w:t>
      </w:r>
      <w:r w:rsidRPr="00614EC0">
        <w:rPr>
          <w:sz w:val="28"/>
          <w:szCs w:val="28"/>
        </w:rPr>
        <w:softHyphen/>
        <w:t>мимо штатов (субъектов) существуют небольшие территории (владе</w:t>
      </w:r>
      <w:r w:rsidRPr="00614EC0">
        <w:rPr>
          <w:sz w:val="28"/>
          <w:szCs w:val="28"/>
        </w:rPr>
        <w:softHyphen/>
        <w:t>ния)— Виргинские Острова, Восточное Самоа, федеральный округ Колумбия, Пуэрто-Рико, которые не пользуются правами штатов (их население, в част</w:t>
      </w:r>
      <w:r w:rsidRPr="00614EC0">
        <w:rPr>
          <w:sz w:val="28"/>
          <w:szCs w:val="28"/>
        </w:rPr>
        <w:softHyphen/>
        <w:t>ности, не участвует в выборах парламента США). В Индии есть шесть “союзных территорий”, статус которых ниже статуса штатов: штаты имеют местные парламенты, правительства, а территории управляются федеральными властями. Аналогичная ситуация существует в Австра</w:t>
      </w:r>
      <w:r w:rsidRPr="00614EC0">
        <w:rPr>
          <w:sz w:val="28"/>
          <w:szCs w:val="28"/>
        </w:rPr>
        <w:softHyphen/>
        <w:t>лии, некоторых других государствах.</w:t>
      </w:r>
    </w:p>
    <w:p w:rsidR="0038658B" w:rsidRPr="00614EC0" w:rsidRDefault="00D47129" w:rsidP="00614EC0">
      <w:pPr>
        <w:spacing w:line="360" w:lineRule="auto"/>
        <w:ind w:firstLine="708"/>
        <w:jc w:val="both"/>
        <w:rPr>
          <w:sz w:val="28"/>
          <w:szCs w:val="28"/>
        </w:rPr>
      </w:pPr>
      <w:r>
        <w:rPr>
          <w:sz w:val="28"/>
          <w:szCs w:val="28"/>
        </w:rPr>
        <w:t>Как уже было замечено и с</w:t>
      </w:r>
      <w:r w:rsidR="0038658B" w:rsidRPr="00614EC0">
        <w:rPr>
          <w:sz w:val="28"/>
          <w:szCs w:val="28"/>
        </w:rPr>
        <w:t xml:space="preserve">татус самих субъектов может быть неодинаковым. </w:t>
      </w:r>
      <w:r>
        <w:rPr>
          <w:sz w:val="28"/>
          <w:szCs w:val="28"/>
        </w:rPr>
        <w:t>«</w:t>
      </w:r>
      <w:r w:rsidR="0038658B" w:rsidRPr="00614EC0">
        <w:rPr>
          <w:sz w:val="28"/>
          <w:szCs w:val="28"/>
        </w:rPr>
        <w:t>В Индии некоторые штаты (штат Джамму и Кашмир) имеют более широкие права по сравнению с другими штатами (для первого штата сделано много исключений из конституции, законы парламента, относящиеся к Сиккиму, требуют согласования с ним), права мелких штатов (Метхалая, Нагаленд) урезаны, хотя в них с разрешения губернатора может не применяться федеральное законодательство по некоторым вопросам, регулируемым племенными обычаями</w:t>
      </w:r>
      <w:r>
        <w:rPr>
          <w:sz w:val="28"/>
          <w:szCs w:val="28"/>
        </w:rPr>
        <w:t>»</w:t>
      </w:r>
      <w:r>
        <w:rPr>
          <w:rStyle w:val="a6"/>
          <w:sz w:val="28"/>
          <w:szCs w:val="28"/>
        </w:rPr>
        <w:footnoteReference w:id="21"/>
      </w:r>
      <w:r w:rsidR="0038658B" w:rsidRPr="00614EC0">
        <w:rPr>
          <w:sz w:val="28"/>
          <w:szCs w:val="28"/>
        </w:rPr>
        <w:t>. В Ма</w:t>
      </w:r>
      <w:r w:rsidR="0038658B" w:rsidRPr="00614EC0">
        <w:rPr>
          <w:sz w:val="28"/>
          <w:szCs w:val="28"/>
        </w:rPr>
        <w:softHyphen/>
        <w:t>лайзии главы четырех из 13 штатов не участвуют в выборах главы госу</w:t>
      </w:r>
      <w:r w:rsidR="0038658B" w:rsidRPr="00614EC0">
        <w:rPr>
          <w:sz w:val="28"/>
          <w:szCs w:val="28"/>
        </w:rPr>
        <w:softHyphen/>
        <w:t>дарства. В России, как отмечалось, в составе федерации есть только субъекты (с разными названиями). Хотя Конституция говорит, что все они равноправны (ст. 5), по той же Конституции их правовой статус не совсем одинаков. Республики считаются государствами, имеют свою конституцию, могут иметь свое гражданство и государственный язык. Другие пять видов субъектов (области, края, города федерального зна</w:t>
      </w:r>
      <w:r w:rsidR="0038658B" w:rsidRPr="00614EC0">
        <w:rPr>
          <w:sz w:val="28"/>
          <w:szCs w:val="28"/>
        </w:rPr>
        <w:softHyphen/>
        <w:t>чения, автономная область и автономные округа) такими правами не обладают</w:t>
      </w:r>
      <w:r>
        <w:rPr>
          <w:sz w:val="28"/>
          <w:szCs w:val="28"/>
        </w:rPr>
        <w:t>.</w:t>
      </w:r>
    </w:p>
    <w:p w:rsidR="0038658B" w:rsidRDefault="00D47129" w:rsidP="0038658B">
      <w:pPr>
        <w:pStyle w:val="3"/>
        <w:rPr>
          <w:rFonts w:ascii="Times New Roman" w:hAnsi="Times New Roman"/>
          <w:b w:val="0"/>
          <w:i/>
          <w:spacing w:val="0"/>
          <w:sz w:val="28"/>
          <w:szCs w:val="28"/>
        </w:rPr>
      </w:pPr>
      <w:bookmarkStart w:id="15" w:name="_Toc9704011"/>
      <w:r>
        <w:rPr>
          <w:rFonts w:ascii="Times New Roman" w:hAnsi="Times New Roman"/>
          <w:b w:val="0"/>
          <w:i/>
          <w:spacing w:val="0"/>
          <w:sz w:val="28"/>
          <w:szCs w:val="28"/>
        </w:rPr>
        <w:t xml:space="preserve">2.2.5. </w:t>
      </w:r>
      <w:r w:rsidR="0038658B" w:rsidRPr="00D47129">
        <w:rPr>
          <w:rFonts w:ascii="Times New Roman" w:hAnsi="Times New Roman"/>
          <w:b w:val="0"/>
          <w:i/>
          <w:spacing w:val="0"/>
          <w:sz w:val="28"/>
          <w:szCs w:val="28"/>
        </w:rPr>
        <w:t>Нетрадиционные федерации</w:t>
      </w:r>
      <w:bookmarkEnd w:id="15"/>
      <w:r>
        <w:rPr>
          <w:rFonts w:ascii="Times New Roman" w:hAnsi="Times New Roman"/>
          <w:b w:val="0"/>
          <w:i/>
          <w:spacing w:val="0"/>
          <w:sz w:val="28"/>
          <w:szCs w:val="28"/>
        </w:rPr>
        <w:t>.</w:t>
      </w:r>
    </w:p>
    <w:p w:rsidR="0038658B" w:rsidRPr="00D47129" w:rsidRDefault="0038658B" w:rsidP="00D47129">
      <w:pPr>
        <w:spacing w:line="360" w:lineRule="auto"/>
        <w:ind w:firstLine="708"/>
        <w:jc w:val="both"/>
        <w:rPr>
          <w:sz w:val="28"/>
          <w:szCs w:val="28"/>
        </w:rPr>
      </w:pPr>
      <w:r w:rsidRPr="00D47129">
        <w:rPr>
          <w:sz w:val="28"/>
          <w:szCs w:val="28"/>
        </w:rPr>
        <w:t xml:space="preserve">Наряду с </w:t>
      </w:r>
      <w:r w:rsidR="00D47129">
        <w:rPr>
          <w:sz w:val="28"/>
          <w:szCs w:val="28"/>
        </w:rPr>
        <w:t>вышеозначенными</w:t>
      </w:r>
      <w:r w:rsidRPr="00D47129">
        <w:rPr>
          <w:sz w:val="28"/>
          <w:szCs w:val="28"/>
        </w:rPr>
        <w:t xml:space="preserve"> федерациями существуют также договорные, учредительные и конститутивные  федерации. Договорные федерации создаются как результат свободного объединения ряда государств и государственных образований, закрепленных в договоре (США, СССР). Учредительные федерации возникают как результат трансформации унитарных государств и договорных федераций, сами создают в своем составе собственных субъектов, наделяя их частью суверенитета (Российская Федерация). Конститутивные или конституционные федерации создаются “сверху”, путем принятия конституции (реформирование федерации в Пакистане в 1973 г.), поправок к ней (в Бельгии в 1993 г.) или закона парламента (реформирование федерации в Индии в 1956 г.)</w:t>
      </w:r>
      <w:r w:rsidR="00D47129">
        <w:rPr>
          <w:sz w:val="28"/>
          <w:szCs w:val="28"/>
        </w:rPr>
        <w:t xml:space="preserve">. </w:t>
      </w:r>
    </w:p>
    <w:p w:rsidR="0038658B" w:rsidRDefault="0038658B" w:rsidP="0038658B">
      <w:pPr>
        <w:spacing w:line="360" w:lineRule="auto"/>
        <w:ind w:left="360" w:firstLine="360"/>
        <w:jc w:val="both"/>
        <w:rPr>
          <w:sz w:val="28"/>
          <w:szCs w:val="28"/>
        </w:rPr>
      </w:pPr>
    </w:p>
    <w:p w:rsidR="00D47129" w:rsidRDefault="00D47129" w:rsidP="00D47129">
      <w:pPr>
        <w:pStyle w:val="2"/>
        <w:rPr>
          <w:rFonts w:ascii="Times New Roman" w:hAnsi="Times New Roman" w:cs="Times New Roman"/>
          <w:i w:val="0"/>
          <w:sz w:val="28"/>
        </w:rPr>
      </w:pPr>
      <w:bookmarkStart w:id="16" w:name="_Toc9704012"/>
      <w:r w:rsidRPr="00D47129">
        <w:rPr>
          <w:rFonts w:ascii="Times New Roman" w:hAnsi="Times New Roman" w:cs="Times New Roman"/>
          <w:i w:val="0"/>
          <w:sz w:val="28"/>
        </w:rPr>
        <w:t>2.3. Конфедера</w:t>
      </w:r>
      <w:bookmarkEnd w:id="16"/>
      <w:r w:rsidR="00DC6FCC">
        <w:rPr>
          <w:rFonts w:ascii="Times New Roman" w:hAnsi="Times New Roman" w:cs="Times New Roman"/>
          <w:i w:val="0"/>
          <w:sz w:val="28"/>
        </w:rPr>
        <w:t>тивное государственное устройство</w:t>
      </w:r>
      <w:r w:rsidRPr="00D47129">
        <w:rPr>
          <w:rFonts w:ascii="Times New Roman" w:hAnsi="Times New Roman" w:cs="Times New Roman"/>
          <w:i w:val="0"/>
          <w:sz w:val="28"/>
        </w:rPr>
        <w:t>.</w:t>
      </w:r>
    </w:p>
    <w:p w:rsidR="00D47129" w:rsidRDefault="00D47129" w:rsidP="00D47129"/>
    <w:p w:rsidR="00D47129" w:rsidRPr="00D47129" w:rsidRDefault="00D47129" w:rsidP="00C85A6A">
      <w:pPr>
        <w:spacing w:line="360" w:lineRule="auto"/>
        <w:jc w:val="both"/>
        <w:rPr>
          <w:sz w:val="28"/>
          <w:szCs w:val="28"/>
        </w:rPr>
      </w:pPr>
      <w:r>
        <w:tab/>
      </w:r>
      <w:r>
        <w:rPr>
          <w:sz w:val="28"/>
          <w:szCs w:val="28"/>
        </w:rPr>
        <w:t>Конфедерация представляет собой «союз суверенных государств, образуемый для достижения определенных целей»</w:t>
      </w:r>
      <w:r>
        <w:rPr>
          <w:rStyle w:val="a6"/>
          <w:sz w:val="28"/>
          <w:szCs w:val="28"/>
        </w:rPr>
        <w:footnoteReference w:id="22"/>
      </w:r>
      <w:r>
        <w:rPr>
          <w:sz w:val="28"/>
          <w:szCs w:val="28"/>
        </w:rPr>
        <w:t>.</w:t>
      </w:r>
      <w:r w:rsidR="00C85A6A">
        <w:rPr>
          <w:sz w:val="28"/>
          <w:szCs w:val="28"/>
        </w:rPr>
        <w:t xml:space="preserve"> </w:t>
      </w:r>
      <w:r w:rsidRPr="00D47129">
        <w:rPr>
          <w:sz w:val="28"/>
          <w:szCs w:val="28"/>
        </w:rPr>
        <w:t>Конфедеративная форма государственного устройства позволя</w:t>
      </w:r>
      <w:r w:rsidR="00C85A6A">
        <w:rPr>
          <w:sz w:val="28"/>
          <w:szCs w:val="28"/>
        </w:rPr>
        <w:t>ет</w:t>
      </w:r>
      <w:r w:rsidRPr="00D47129">
        <w:rPr>
          <w:sz w:val="28"/>
          <w:szCs w:val="28"/>
        </w:rPr>
        <w:t xml:space="preserve"> создать наиболее благоприятные условия для деятельности </w:t>
      </w:r>
      <w:r w:rsidR="00C85A6A">
        <w:rPr>
          <w:sz w:val="28"/>
          <w:szCs w:val="28"/>
        </w:rPr>
        <w:t>входящих</w:t>
      </w:r>
      <w:r w:rsidRPr="00D47129">
        <w:rPr>
          <w:sz w:val="28"/>
          <w:szCs w:val="28"/>
        </w:rPr>
        <w:t xml:space="preserve"> государств. Эти цели могут носить как временный, так и постоянный характер. Так, страны Европейского экономического сообщества в своем общении преследуют, прежде всего, экономические цели, причем эти цели относятся к разряду постоянных: обеспечение наиболее благоприятных условий для движения товаров, перелива капитала, денежного обращения и т.д. Конфедерация в отличие от федерации</w:t>
      </w:r>
      <w:r w:rsidR="00C85A6A">
        <w:rPr>
          <w:sz w:val="28"/>
          <w:szCs w:val="28"/>
        </w:rPr>
        <w:t xml:space="preserve"> – </w:t>
      </w:r>
      <w:r w:rsidRPr="00D47129">
        <w:rPr>
          <w:sz w:val="28"/>
          <w:szCs w:val="28"/>
        </w:rPr>
        <w:t xml:space="preserve">это, как правило, союз государств, но вместе с тем </w:t>
      </w:r>
      <w:r w:rsidR="00C85A6A">
        <w:rPr>
          <w:sz w:val="28"/>
          <w:szCs w:val="28"/>
        </w:rPr>
        <w:t>конфедерация представляет собой</w:t>
      </w:r>
      <w:r w:rsidRPr="00D47129">
        <w:rPr>
          <w:sz w:val="28"/>
          <w:szCs w:val="28"/>
        </w:rPr>
        <w:t xml:space="preserve"> некое государственное образование, объединение.</w:t>
      </w:r>
    </w:p>
    <w:p w:rsidR="00D47129" w:rsidRPr="00D47129" w:rsidRDefault="00D47129" w:rsidP="00C85A6A">
      <w:pPr>
        <w:spacing w:line="360" w:lineRule="auto"/>
        <w:ind w:firstLine="708"/>
        <w:jc w:val="both"/>
        <w:rPr>
          <w:sz w:val="28"/>
          <w:szCs w:val="28"/>
        </w:rPr>
      </w:pPr>
      <w:r w:rsidRPr="00D47129">
        <w:rPr>
          <w:sz w:val="28"/>
          <w:szCs w:val="28"/>
        </w:rPr>
        <w:t xml:space="preserve">Для достижения поставленных целей в конфедерации создаются необходимые органы управления. Финансовые средства, требуемые для ведения общих дел, объединяются добровольно. </w:t>
      </w:r>
      <w:r w:rsidR="00C85A6A">
        <w:rPr>
          <w:sz w:val="28"/>
          <w:szCs w:val="28"/>
        </w:rPr>
        <w:t xml:space="preserve">Их размер, чаще всего, </w:t>
      </w:r>
      <w:r w:rsidRPr="00D47129">
        <w:rPr>
          <w:sz w:val="28"/>
          <w:szCs w:val="28"/>
        </w:rPr>
        <w:t xml:space="preserve"> устанавливается по соглашению.</w:t>
      </w:r>
      <w:r w:rsidR="00C85A6A">
        <w:rPr>
          <w:sz w:val="28"/>
          <w:szCs w:val="28"/>
        </w:rPr>
        <w:t xml:space="preserve"> В основном в конфедерациях нет общей армии, хотя и могут создаваться силы, для решения военных задач. Каждое государство-член конфедерации </w:t>
      </w:r>
      <w:r w:rsidR="001A2BC8">
        <w:rPr>
          <w:sz w:val="28"/>
          <w:szCs w:val="28"/>
        </w:rPr>
        <w:t>обладает собственным полицейским аппаратом.</w:t>
      </w:r>
    </w:p>
    <w:p w:rsidR="00D47129" w:rsidRPr="00D47129" w:rsidRDefault="00D47129" w:rsidP="00C85A6A">
      <w:pPr>
        <w:spacing w:line="360" w:lineRule="auto"/>
        <w:ind w:firstLine="708"/>
        <w:jc w:val="both"/>
        <w:rPr>
          <w:sz w:val="28"/>
          <w:szCs w:val="28"/>
        </w:rPr>
      </w:pPr>
      <w:r w:rsidRPr="00D47129">
        <w:rPr>
          <w:sz w:val="28"/>
          <w:szCs w:val="28"/>
        </w:rPr>
        <w:t xml:space="preserve">Порядок вступления в конфедерацию и выхода из нее определяется входящими в нее государствами и основан на принципе добровольности и согласии всех ее членов. Выход из конфедерации носит более простой характер, нежели выход из федерации. Он может производиться и на основе одностороннего волеизъявления, имеющего, однако, правовую базу. </w:t>
      </w:r>
    </w:p>
    <w:p w:rsidR="001A2BC8" w:rsidRDefault="00D47129" w:rsidP="00C85A6A">
      <w:pPr>
        <w:spacing w:line="360" w:lineRule="auto"/>
        <w:ind w:firstLine="708"/>
        <w:jc w:val="both"/>
        <w:rPr>
          <w:sz w:val="28"/>
          <w:szCs w:val="28"/>
        </w:rPr>
      </w:pPr>
      <w:r w:rsidRPr="00D47129">
        <w:rPr>
          <w:sz w:val="28"/>
          <w:szCs w:val="28"/>
        </w:rPr>
        <w:t>Исторический опыт показывает, что конфедеративные объединения имеют нестойкий, переходный характер. Конфедерации распадаются весьма быстро, либо преобразуются в федерации. Например, штаты Северной Америки с 1776 по 1787 г. были объединены в конфедерацию, что диктовалось интересами борьбы против британского господств</w:t>
      </w:r>
      <w:r w:rsidR="00C85A6A">
        <w:rPr>
          <w:sz w:val="28"/>
          <w:szCs w:val="28"/>
        </w:rPr>
        <w:t>а</w:t>
      </w:r>
      <w:r w:rsidRPr="00D47129">
        <w:rPr>
          <w:sz w:val="28"/>
          <w:szCs w:val="28"/>
        </w:rPr>
        <w:t xml:space="preserve">. Вскоре конфедерация стала </w:t>
      </w:r>
      <w:r w:rsidR="00C85A6A">
        <w:rPr>
          <w:sz w:val="28"/>
          <w:szCs w:val="28"/>
        </w:rPr>
        <w:t xml:space="preserve">федерацией – </w:t>
      </w:r>
      <w:r w:rsidRPr="00D47129">
        <w:rPr>
          <w:sz w:val="28"/>
          <w:szCs w:val="28"/>
        </w:rPr>
        <w:t xml:space="preserve">США. </w:t>
      </w:r>
      <w:r w:rsidR="00C85A6A">
        <w:rPr>
          <w:sz w:val="28"/>
          <w:szCs w:val="28"/>
        </w:rPr>
        <w:t>Так и</w:t>
      </w:r>
      <w:r w:rsidRPr="00D47129">
        <w:rPr>
          <w:sz w:val="28"/>
          <w:szCs w:val="28"/>
        </w:rPr>
        <w:t xml:space="preserve"> созданная в 1952 г. конфедерация Египта и Сирии (Объединенная Арабская республика) распалась</w:t>
      </w:r>
      <w:r w:rsidR="00C85A6A">
        <w:rPr>
          <w:sz w:val="28"/>
          <w:szCs w:val="28"/>
        </w:rPr>
        <w:t xml:space="preserve"> моментально</w:t>
      </w:r>
      <w:r w:rsidRPr="00D47129">
        <w:rPr>
          <w:sz w:val="28"/>
          <w:szCs w:val="28"/>
        </w:rPr>
        <w:t xml:space="preserve">. </w:t>
      </w:r>
      <w:r w:rsidR="001A2BC8">
        <w:rPr>
          <w:sz w:val="28"/>
          <w:szCs w:val="28"/>
        </w:rPr>
        <w:t xml:space="preserve">Основными причинами подобной нестабильности конфедераций является два фактор. Каждый член конфедерации обладает правом </w:t>
      </w:r>
      <w:r w:rsidRPr="00D47129">
        <w:rPr>
          <w:sz w:val="28"/>
          <w:szCs w:val="28"/>
        </w:rPr>
        <w:t xml:space="preserve"> </w:t>
      </w:r>
      <w:r w:rsidR="001A2BC8" w:rsidRPr="00D47129">
        <w:rPr>
          <w:sz w:val="28"/>
          <w:szCs w:val="28"/>
        </w:rPr>
        <w:t>сецессии</w:t>
      </w:r>
      <w:r w:rsidR="001A2BC8">
        <w:rPr>
          <w:sz w:val="28"/>
          <w:szCs w:val="28"/>
        </w:rPr>
        <w:t>, т.е. правом одностороннего свободного выхода субъекта из состава конфедерации и правом нуллификации, т.е. правом не подчинения решениям конфедеративных властей.</w:t>
      </w:r>
    </w:p>
    <w:p w:rsidR="00D47129" w:rsidRDefault="001A2BC8" w:rsidP="00C85A6A">
      <w:pPr>
        <w:spacing w:line="360" w:lineRule="auto"/>
        <w:ind w:firstLine="708"/>
        <w:jc w:val="both"/>
        <w:rPr>
          <w:sz w:val="28"/>
          <w:szCs w:val="28"/>
        </w:rPr>
      </w:pPr>
      <w:r w:rsidRPr="00D47129">
        <w:rPr>
          <w:sz w:val="28"/>
          <w:szCs w:val="28"/>
        </w:rPr>
        <w:t xml:space="preserve"> </w:t>
      </w:r>
      <w:r w:rsidR="00D47129" w:rsidRPr="00D47129">
        <w:rPr>
          <w:sz w:val="28"/>
          <w:szCs w:val="28"/>
        </w:rPr>
        <w:t>Субъекты конфедерации являются полностью самостоятельными государствами. Ограничение их суверенитета касается только тех сторон деятельности, которые стали предметом их добровольного объединения.</w:t>
      </w:r>
      <w:r>
        <w:rPr>
          <w:sz w:val="28"/>
          <w:szCs w:val="28"/>
        </w:rPr>
        <w:t xml:space="preserve"> Так же т</w:t>
      </w:r>
      <w:r w:rsidR="00D47129" w:rsidRPr="00D47129">
        <w:rPr>
          <w:sz w:val="28"/>
          <w:szCs w:val="28"/>
        </w:rPr>
        <w:t>олько интересующие всех субъектов конфедерации вопросы могут  также стать предметом нормоустановительной деятельности конфедератив</w:t>
      </w:r>
      <w:r w:rsidR="00C85A6A">
        <w:rPr>
          <w:sz w:val="28"/>
          <w:szCs w:val="28"/>
        </w:rPr>
        <w:t xml:space="preserve">ных органов. </w:t>
      </w:r>
    </w:p>
    <w:p w:rsidR="001A2BC8" w:rsidRDefault="001A2BC8" w:rsidP="00C85A6A">
      <w:pPr>
        <w:spacing w:line="360" w:lineRule="auto"/>
        <w:ind w:firstLine="708"/>
        <w:jc w:val="both"/>
        <w:rPr>
          <w:sz w:val="28"/>
          <w:szCs w:val="28"/>
        </w:rPr>
      </w:pPr>
      <w:r>
        <w:rPr>
          <w:sz w:val="28"/>
          <w:szCs w:val="28"/>
        </w:rPr>
        <w:t>В юридической теории по поводу целесообразности выделения конфедерации в отдельную форму государственного устройства поныне идут споры, т.к. фактически конфедераций сейчас не существует, есть лишь государства (межгосударственные образования) с отдельными признаками конфедерации. Однако</w:t>
      </w:r>
      <w:r w:rsidR="008B6374">
        <w:rPr>
          <w:sz w:val="28"/>
          <w:szCs w:val="28"/>
        </w:rPr>
        <w:t>,</w:t>
      </w:r>
      <w:r>
        <w:rPr>
          <w:sz w:val="28"/>
          <w:szCs w:val="28"/>
        </w:rPr>
        <w:t xml:space="preserve"> по мнению некоторых деятелей юридической науки «ставить крест» на конфедерации как форме государ</w:t>
      </w:r>
      <w:r w:rsidR="003D0127">
        <w:rPr>
          <w:sz w:val="28"/>
          <w:szCs w:val="28"/>
        </w:rPr>
        <w:t xml:space="preserve">ственного устройства рано, т.к. именно конфедерация может стать «золотой серединой» в деле объединения ряда государств, таких как бывшие республики СССР; республики, входившие в состав Югославии; Северная и Южная Кореи. </w:t>
      </w:r>
    </w:p>
    <w:p w:rsidR="003D0127" w:rsidRPr="003D0127" w:rsidRDefault="003D0127" w:rsidP="003D0127">
      <w:pPr>
        <w:spacing w:line="360" w:lineRule="auto"/>
        <w:ind w:firstLine="708"/>
        <w:jc w:val="center"/>
        <w:rPr>
          <w:b/>
          <w:sz w:val="28"/>
          <w:szCs w:val="28"/>
        </w:rPr>
      </w:pPr>
    </w:p>
    <w:p w:rsidR="003D0127" w:rsidRDefault="003D0127" w:rsidP="003D0127">
      <w:pPr>
        <w:spacing w:line="360" w:lineRule="auto"/>
        <w:ind w:firstLine="708"/>
        <w:jc w:val="center"/>
        <w:rPr>
          <w:b/>
          <w:sz w:val="28"/>
          <w:szCs w:val="28"/>
        </w:rPr>
      </w:pPr>
      <w:r w:rsidRPr="003D0127">
        <w:rPr>
          <w:b/>
          <w:sz w:val="28"/>
          <w:szCs w:val="28"/>
        </w:rPr>
        <w:t>2.4.Нетрадиционные формы государственного устройства.</w:t>
      </w:r>
    </w:p>
    <w:p w:rsidR="003D0127" w:rsidRDefault="003D0127" w:rsidP="003D0127">
      <w:pPr>
        <w:spacing w:line="360" w:lineRule="auto"/>
        <w:ind w:firstLine="708"/>
        <w:jc w:val="both"/>
        <w:rPr>
          <w:sz w:val="28"/>
          <w:szCs w:val="28"/>
        </w:rPr>
      </w:pPr>
    </w:p>
    <w:p w:rsidR="003D0127" w:rsidRDefault="003D0127" w:rsidP="003D0127">
      <w:pPr>
        <w:spacing w:line="360" w:lineRule="auto"/>
        <w:ind w:firstLine="708"/>
        <w:jc w:val="both"/>
        <w:rPr>
          <w:sz w:val="28"/>
          <w:szCs w:val="28"/>
        </w:rPr>
      </w:pPr>
      <w:r>
        <w:rPr>
          <w:sz w:val="28"/>
          <w:szCs w:val="28"/>
        </w:rPr>
        <w:t>Наряду с унитарными и федеративными государствами в современном мире существуют и нетрадиционные формы государственного устройства. Среди них: содружество, сообщество</w:t>
      </w:r>
      <w:r w:rsidR="00033AF2">
        <w:rPr>
          <w:sz w:val="28"/>
          <w:szCs w:val="28"/>
        </w:rPr>
        <w:t xml:space="preserve"> и </w:t>
      </w:r>
      <w:r>
        <w:rPr>
          <w:sz w:val="28"/>
          <w:szCs w:val="28"/>
        </w:rPr>
        <w:t>союз.</w:t>
      </w:r>
    </w:p>
    <w:p w:rsidR="003D0127" w:rsidRPr="003D0127" w:rsidRDefault="003D0127" w:rsidP="003D0127">
      <w:pPr>
        <w:spacing w:line="360" w:lineRule="auto"/>
        <w:ind w:firstLine="709"/>
        <w:jc w:val="both"/>
        <w:rPr>
          <w:sz w:val="28"/>
          <w:szCs w:val="28"/>
        </w:rPr>
      </w:pPr>
      <w:r w:rsidRPr="003D0127">
        <w:rPr>
          <w:sz w:val="28"/>
          <w:szCs w:val="28"/>
        </w:rPr>
        <w:t xml:space="preserve">Содружество </w:t>
      </w:r>
      <w:r>
        <w:rPr>
          <w:sz w:val="28"/>
          <w:szCs w:val="28"/>
        </w:rPr>
        <w:t>– э</w:t>
      </w:r>
      <w:r w:rsidRPr="003D0127">
        <w:rPr>
          <w:sz w:val="28"/>
          <w:szCs w:val="28"/>
        </w:rPr>
        <w:t>то весьма редкое, еще более аморфное, чем конфедерация, но, тем не менее, организационное объединение государств, характеризуемых наличием общих признаков, определенной степенью однородности. Объединяющие их признаки могут касаться, во-первых, экономики (одинаковая форма собственности, интеграция хозяйственных связей, единая денежная единица и д.р.), во-вторых, права (уголовного, гражданского, процессуальных норм, сходство имеет и правовой статус гражданина), в-третьих, языка (иногда языковое единство имеет лингвистический характер, например, у славянских стран СНГ, иногда же единство обусловливается его привнесением в результате колониального господства, как, например, у стран Британского содружества наций), в-четвертых, культуры (</w:t>
      </w:r>
      <w:r>
        <w:rPr>
          <w:sz w:val="28"/>
          <w:szCs w:val="28"/>
        </w:rPr>
        <w:t>зачастую</w:t>
      </w:r>
      <w:r w:rsidRPr="003D0127">
        <w:rPr>
          <w:sz w:val="28"/>
          <w:szCs w:val="28"/>
        </w:rPr>
        <w:t xml:space="preserve"> культурная общность имеет единое происхождение, иногда достигается путем взаимообогащения или даже привнесения и ассимиляции иных, чужеродных элементов), в-пятых, религии (но не всегда). Однако содружество - это не государство, а своеобразное объединение независимых государств. В основе содружества, как и при конфедерации, могут лежать межгосударственный договор, устав, декларация, иные юридические акты.</w:t>
      </w:r>
      <w:r>
        <w:rPr>
          <w:sz w:val="28"/>
          <w:szCs w:val="28"/>
        </w:rPr>
        <w:t xml:space="preserve"> </w:t>
      </w:r>
    </w:p>
    <w:p w:rsidR="003D0127" w:rsidRPr="003D0127" w:rsidRDefault="003D0127" w:rsidP="003D0127">
      <w:pPr>
        <w:spacing w:line="360" w:lineRule="auto"/>
        <w:ind w:firstLine="708"/>
        <w:jc w:val="both"/>
        <w:rPr>
          <w:sz w:val="28"/>
          <w:szCs w:val="28"/>
        </w:rPr>
      </w:pPr>
      <w:r w:rsidRPr="003D0127">
        <w:rPr>
          <w:sz w:val="28"/>
          <w:szCs w:val="28"/>
        </w:rPr>
        <w:t>Для теории государства и права изучение такой формы организационного объединения государств, как содружество, стало относительно новым и особенно актуальным делом после распада СССР и образования Содружества Независимых Государств некоторыми республиками, ранее входившими в его состав.</w:t>
      </w:r>
    </w:p>
    <w:p w:rsidR="003D0127" w:rsidRPr="003D0127" w:rsidRDefault="003D0127" w:rsidP="003D0127">
      <w:pPr>
        <w:spacing w:line="360" w:lineRule="auto"/>
        <w:ind w:firstLine="708"/>
        <w:jc w:val="both"/>
        <w:rPr>
          <w:sz w:val="28"/>
          <w:szCs w:val="28"/>
        </w:rPr>
      </w:pPr>
      <w:r w:rsidRPr="003D0127">
        <w:rPr>
          <w:sz w:val="28"/>
          <w:szCs w:val="28"/>
        </w:rPr>
        <w:t>В этой связи следует отметить, что Содружество как объединение государств может носить и переходный характер. Оно может развиться в конфедерацию и даже в федерацию, либо, наоборот, при нерешенности, противоречивости интересов, целей государств, образовавших его, послужить этапом окончательной дезинтеграции специфического союза государств.</w:t>
      </w:r>
    </w:p>
    <w:p w:rsidR="003D0127" w:rsidRDefault="003D0127" w:rsidP="00033AF2">
      <w:pPr>
        <w:spacing w:line="360" w:lineRule="auto"/>
        <w:jc w:val="both"/>
        <w:rPr>
          <w:sz w:val="28"/>
          <w:szCs w:val="28"/>
        </w:rPr>
      </w:pPr>
      <w:r>
        <w:rPr>
          <w:sz w:val="28"/>
          <w:szCs w:val="28"/>
        </w:rPr>
        <w:tab/>
      </w:r>
      <w:r w:rsidRPr="00033AF2">
        <w:rPr>
          <w:sz w:val="28"/>
          <w:szCs w:val="28"/>
        </w:rPr>
        <w:t xml:space="preserve">Сообщество - </w:t>
      </w:r>
      <w:r w:rsidR="00033AF2" w:rsidRPr="00033AF2">
        <w:rPr>
          <w:sz w:val="28"/>
          <w:szCs w:val="28"/>
        </w:rPr>
        <w:t xml:space="preserve">является еще одной своеобразной переходной формой в государственной организации общества. </w:t>
      </w:r>
      <w:r w:rsidRPr="00033AF2">
        <w:rPr>
          <w:sz w:val="28"/>
          <w:szCs w:val="28"/>
        </w:rPr>
        <w:t>В основе Сообщества, как правило, лежит межгосударственный договор. Оно в большинстве случаев усиливает интернациональные связи государств, входящих в Сообщество, и эволюционирует в сторону конфедеративного объединения (например, Европейские сообщества).</w:t>
      </w:r>
      <w:r w:rsidR="00033AF2" w:rsidRPr="00033AF2">
        <w:rPr>
          <w:sz w:val="28"/>
          <w:szCs w:val="28"/>
        </w:rPr>
        <w:t xml:space="preserve"> </w:t>
      </w:r>
      <w:r w:rsidRPr="00033AF2">
        <w:rPr>
          <w:sz w:val="28"/>
          <w:szCs w:val="28"/>
        </w:rPr>
        <w:t>В Сообщество могут входить ассоциированные члены - государства, принимающие те или иные правила, действующие в Сообществе. Порядок вступления в Сообщество и выхода из него устанавливается членами Сообщества.</w:t>
      </w:r>
      <w:r w:rsidR="00033AF2" w:rsidRPr="00033AF2">
        <w:rPr>
          <w:sz w:val="28"/>
          <w:szCs w:val="28"/>
        </w:rPr>
        <w:t xml:space="preserve"> </w:t>
      </w:r>
      <w:r w:rsidRPr="00033AF2">
        <w:rPr>
          <w:sz w:val="28"/>
          <w:szCs w:val="28"/>
        </w:rPr>
        <w:t>В Сообществе может быть свой бюджет (формируемый из отчислений членов-государств), надгосударственные органы.</w:t>
      </w:r>
      <w:r w:rsidR="00033AF2">
        <w:rPr>
          <w:sz w:val="28"/>
          <w:szCs w:val="28"/>
        </w:rPr>
        <w:t xml:space="preserve"> </w:t>
      </w:r>
      <w:r w:rsidRPr="00033AF2">
        <w:rPr>
          <w:sz w:val="28"/>
          <w:szCs w:val="28"/>
        </w:rPr>
        <w:t>Сообщество может иметь цель выровнять экономический и научно-технический потенциал государств, входящих в него, объединить усилия этих государств для достижения глобальных целей, упростить таможенные, визовые и иные барьеры (вплоть до их отмены) и т.д.</w:t>
      </w:r>
    </w:p>
    <w:p w:rsidR="00033AF2" w:rsidRPr="00033AF2" w:rsidRDefault="00033AF2" w:rsidP="00033AF2">
      <w:pPr>
        <w:spacing w:line="360" w:lineRule="auto"/>
        <w:jc w:val="both"/>
        <w:rPr>
          <w:sz w:val="28"/>
          <w:szCs w:val="28"/>
        </w:rPr>
      </w:pPr>
      <w:r>
        <w:rPr>
          <w:sz w:val="28"/>
          <w:szCs w:val="28"/>
        </w:rPr>
        <w:tab/>
      </w:r>
      <w:r w:rsidRPr="00033AF2">
        <w:rPr>
          <w:sz w:val="28"/>
          <w:szCs w:val="28"/>
        </w:rPr>
        <w:t>Союз - это еще одна разновидность государственных соединений с определенной целью.</w:t>
      </w:r>
      <w:r w:rsidR="003D0127" w:rsidRPr="00033AF2">
        <w:rPr>
          <w:sz w:val="28"/>
          <w:szCs w:val="28"/>
        </w:rPr>
        <w:t xml:space="preserve"> В теории государства и права определение союза дается очень редко, потому что эта форма встречается не часто. Союзные формирования можно встретить в России, например союз России и Белоруссии.  Этот союз является политическим объединением двух суверенных стран, с общей конституцией</w:t>
      </w:r>
      <w:r w:rsidRPr="00033AF2">
        <w:rPr>
          <w:sz w:val="28"/>
          <w:szCs w:val="28"/>
        </w:rPr>
        <w:t xml:space="preserve"> (в перспективе)</w:t>
      </w:r>
      <w:r w:rsidR="003D0127" w:rsidRPr="00033AF2">
        <w:rPr>
          <w:sz w:val="28"/>
          <w:szCs w:val="28"/>
        </w:rPr>
        <w:t xml:space="preserve"> и языком</w:t>
      </w:r>
      <w:r w:rsidRPr="00033AF2">
        <w:rPr>
          <w:sz w:val="28"/>
          <w:szCs w:val="28"/>
        </w:rPr>
        <w:t xml:space="preserve"> (по сути)</w:t>
      </w:r>
      <w:r w:rsidR="003D0127" w:rsidRPr="00033AF2">
        <w:rPr>
          <w:sz w:val="28"/>
          <w:szCs w:val="28"/>
        </w:rPr>
        <w:t xml:space="preserve">. </w:t>
      </w:r>
    </w:p>
    <w:p w:rsidR="003D0127" w:rsidRDefault="003D0127" w:rsidP="00033AF2">
      <w:pPr>
        <w:spacing w:line="360" w:lineRule="auto"/>
        <w:ind w:firstLine="708"/>
        <w:jc w:val="both"/>
        <w:rPr>
          <w:sz w:val="28"/>
          <w:szCs w:val="28"/>
        </w:rPr>
      </w:pPr>
      <w:r w:rsidRPr="00033AF2">
        <w:rPr>
          <w:sz w:val="28"/>
          <w:szCs w:val="28"/>
        </w:rPr>
        <w:t>Среди зарубежных стран наиболее отчетливо элементы союза характерны для Европейского Союза (ранее — Сообщества). В состав союза входит 15 суверенных государств.  Союз имеет Европарламент, члены которого теперь избираются прямым го</w:t>
      </w:r>
      <w:r w:rsidRPr="00033AF2">
        <w:rPr>
          <w:sz w:val="28"/>
          <w:szCs w:val="28"/>
        </w:rPr>
        <w:softHyphen/>
        <w:t>лосованием избирателей в государствах-членах по избирательным ок</w:t>
      </w:r>
      <w:r w:rsidRPr="00033AF2">
        <w:rPr>
          <w:sz w:val="28"/>
          <w:szCs w:val="28"/>
        </w:rPr>
        <w:softHyphen/>
        <w:t>ругам, каждое государство имеет определенное число избирательных округов в основном в пропорции к численности населения (ранее</w:t>
      </w:r>
      <w:r w:rsidRPr="00033AF2">
        <w:rPr>
          <w:i/>
          <w:iCs/>
          <w:sz w:val="28"/>
          <w:szCs w:val="28"/>
        </w:rPr>
        <w:t xml:space="preserve">, </w:t>
      </w:r>
      <w:r w:rsidRPr="00033AF2">
        <w:rPr>
          <w:sz w:val="28"/>
          <w:szCs w:val="28"/>
        </w:rPr>
        <w:t>члены Европарламента избирались косвенными выборами — парла</w:t>
      </w:r>
      <w:r w:rsidRPr="00033AF2">
        <w:rPr>
          <w:sz w:val="28"/>
          <w:szCs w:val="28"/>
        </w:rPr>
        <w:softHyphen/>
        <w:t>ментами отдельных государств). Среди органов Союза есть Совет ми</w:t>
      </w:r>
      <w:r w:rsidRPr="00033AF2">
        <w:rPr>
          <w:sz w:val="28"/>
          <w:szCs w:val="28"/>
        </w:rPr>
        <w:softHyphen/>
        <w:t>нистров, другие органы, некоторые из них могут принимать решения, обязательные для государств-членов. По ряду вопросов принимаются европейские правовые акты, которые имеют обязательную силу. Не</w:t>
      </w:r>
      <w:r w:rsidRPr="00033AF2">
        <w:rPr>
          <w:sz w:val="28"/>
          <w:szCs w:val="28"/>
        </w:rPr>
        <w:softHyphen/>
        <w:t>которые из них действуют непосредственно в государствах-членах. Другие акты обязывают государства-члены привести внутреннее зако</w:t>
      </w:r>
      <w:r w:rsidRPr="00033AF2">
        <w:rPr>
          <w:sz w:val="28"/>
          <w:szCs w:val="28"/>
        </w:rPr>
        <w:softHyphen/>
        <w:t xml:space="preserve">нодательство в соответствие с актами Европейского союза. В 2002 г. в Европейском союзе была введена общая денежная единица – евро. В  теории государства и права  Европейский Союз понимается по-разному, как союз и, как сообщество. </w:t>
      </w:r>
    </w:p>
    <w:p w:rsidR="00033AF2" w:rsidRDefault="00033AF2" w:rsidP="00033AF2">
      <w:pPr>
        <w:spacing w:line="360" w:lineRule="auto"/>
        <w:ind w:firstLine="708"/>
        <w:jc w:val="both"/>
        <w:rPr>
          <w:sz w:val="28"/>
          <w:szCs w:val="28"/>
        </w:rPr>
      </w:pPr>
      <w:r>
        <w:rPr>
          <w:sz w:val="28"/>
          <w:szCs w:val="28"/>
        </w:rPr>
        <w:t xml:space="preserve">На примере выше означенных форм государственного устройства мы можем вновь наблюдать тенденцию к преобразованию и глобализации развитых государств. Все мощней становится авторитет Евросоюза, что дает основания сделать предположение о дальнейшем развитии подобных ассоциированных государственных объединений. </w:t>
      </w:r>
    </w:p>
    <w:p w:rsidR="00033AF2" w:rsidRDefault="00033AF2" w:rsidP="00033AF2">
      <w:pPr>
        <w:spacing w:line="360" w:lineRule="auto"/>
        <w:ind w:firstLine="708"/>
        <w:jc w:val="both"/>
        <w:rPr>
          <w:sz w:val="28"/>
          <w:szCs w:val="28"/>
        </w:rPr>
      </w:pPr>
    </w:p>
    <w:p w:rsidR="00033AF2" w:rsidRDefault="00033AF2" w:rsidP="00033AF2">
      <w:pPr>
        <w:spacing w:line="360" w:lineRule="auto"/>
        <w:ind w:firstLine="708"/>
        <w:jc w:val="both"/>
        <w:rPr>
          <w:sz w:val="28"/>
          <w:szCs w:val="28"/>
        </w:rPr>
      </w:pPr>
    </w:p>
    <w:p w:rsidR="00033AF2" w:rsidRDefault="00033AF2" w:rsidP="00033AF2">
      <w:pPr>
        <w:spacing w:line="360" w:lineRule="auto"/>
        <w:ind w:firstLine="708"/>
        <w:jc w:val="both"/>
        <w:rPr>
          <w:sz w:val="28"/>
          <w:szCs w:val="28"/>
        </w:rPr>
      </w:pPr>
    </w:p>
    <w:p w:rsidR="00033AF2" w:rsidRDefault="00033AF2" w:rsidP="00033AF2">
      <w:pPr>
        <w:spacing w:line="360" w:lineRule="auto"/>
        <w:ind w:firstLine="708"/>
        <w:jc w:val="both"/>
        <w:rPr>
          <w:sz w:val="28"/>
          <w:szCs w:val="28"/>
        </w:rPr>
      </w:pPr>
    </w:p>
    <w:p w:rsidR="00033AF2" w:rsidRDefault="00033AF2" w:rsidP="00033AF2">
      <w:pPr>
        <w:spacing w:line="360" w:lineRule="auto"/>
        <w:ind w:firstLine="708"/>
        <w:jc w:val="both"/>
        <w:rPr>
          <w:sz w:val="28"/>
          <w:szCs w:val="28"/>
        </w:rPr>
      </w:pPr>
    </w:p>
    <w:p w:rsidR="00033AF2" w:rsidRDefault="00033AF2"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D37471" w:rsidRDefault="00D37471" w:rsidP="00033AF2">
      <w:pPr>
        <w:spacing w:line="360" w:lineRule="auto"/>
        <w:ind w:firstLine="708"/>
        <w:jc w:val="both"/>
        <w:rPr>
          <w:sz w:val="28"/>
          <w:szCs w:val="28"/>
        </w:rPr>
      </w:pPr>
    </w:p>
    <w:p w:rsidR="00033AF2" w:rsidRPr="00033AF2" w:rsidRDefault="00033AF2" w:rsidP="00033AF2">
      <w:pPr>
        <w:spacing w:line="360" w:lineRule="auto"/>
        <w:ind w:firstLine="708"/>
        <w:jc w:val="center"/>
        <w:rPr>
          <w:b/>
          <w:sz w:val="32"/>
          <w:szCs w:val="32"/>
        </w:rPr>
      </w:pPr>
      <w:r w:rsidRPr="00033AF2">
        <w:rPr>
          <w:b/>
          <w:sz w:val="32"/>
          <w:szCs w:val="32"/>
        </w:rPr>
        <w:t>3. Форма государственного политического режима.</w:t>
      </w:r>
    </w:p>
    <w:p w:rsidR="00033AF2" w:rsidRDefault="00033AF2" w:rsidP="00033AF2">
      <w:pPr>
        <w:spacing w:line="360" w:lineRule="auto"/>
        <w:ind w:firstLine="708"/>
        <w:jc w:val="both"/>
        <w:rPr>
          <w:sz w:val="28"/>
          <w:szCs w:val="28"/>
        </w:rPr>
      </w:pPr>
    </w:p>
    <w:p w:rsidR="0093065B" w:rsidRPr="0093065B" w:rsidRDefault="0093065B" w:rsidP="0093065B">
      <w:pPr>
        <w:spacing w:line="360" w:lineRule="auto"/>
        <w:ind w:firstLine="708"/>
        <w:jc w:val="both"/>
        <w:rPr>
          <w:sz w:val="28"/>
          <w:szCs w:val="28"/>
        </w:rPr>
      </w:pPr>
      <w:r w:rsidRPr="0093065B">
        <w:rPr>
          <w:sz w:val="28"/>
          <w:szCs w:val="28"/>
        </w:rPr>
        <w:t>С формой государства тесно связан политический ре</w:t>
      </w:r>
      <w:r w:rsidRPr="0093065B">
        <w:rPr>
          <w:sz w:val="28"/>
          <w:szCs w:val="28"/>
        </w:rPr>
        <w:softHyphen/>
        <w:t xml:space="preserve">жим, значение которого в жизнедеятельности той или иной страны исключительно велико. </w:t>
      </w:r>
      <w:r>
        <w:rPr>
          <w:sz w:val="28"/>
          <w:szCs w:val="28"/>
        </w:rPr>
        <w:t>Так</w:t>
      </w:r>
      <w:r w:rsidRPr="0093065B">
        <w:rPr>
          <w:sz w:val="28"/>
          <w:szCs w:val="28"/>
        </w:rPr>
        <w:t xml:space="preserve"> изменение политического режима (даже если форма правления и форма государственного устройства остаются прежними) обычно приводит к резкому изменению внутренней и внешней поли</w:t>
      </w:r>
      <w:r w:rsidRPr="0093065B">
        <w:rPr>
          <w:sz w:val="28"/>
          <w:szCs w:val="28"/>
        </w:rPr>
        <w:softHyphen/>
        <w:t>тики государства. Вызвано это тем, что политический ре</w:t>
      </w:r>
      <w:r w:rsidRPr="0093065B">
        <w:rPr>
          <w:sz w:val="28"/>
          <w:szCs w:val="28"/>
        </w:rPr>
        <w:softHyphen/>
        <w:t>жим связан не только с формой организации власти, но и с ее содержанием.</w:t>
      </w:r>
    </w:p>
    <w:p w:rsidR="0093065B" w:rsidRPr="0093065B" w:rsidRDefault="0093065B" w:rsidP="0093065B">
      <w:pPr>
        <w:spacing w:line="360" w:lineRule="auto"/>
        <w:ind w:firstLine="708"/>
        <w:jc w:val="both"/>
        <w:rPr>
          <w:sz w:val="28"/>
          <w:szCs w:val="28"/>
        </w:rPr>
      </w:pPr>
      <w:r w:rsidRPr="0093065B">
        <w:rPr>
          <w:sz w:val="28"/>
          <w:szCs w:val="28"/>
        </w:rPr>
        <w:t xml:space="preserve">Политический режим — </w:t>
      </w:r>
      <w:r>
        <w:rPr>
          <w:sz w:val="28"/>
          <w:szCs w:val="28"/>
        </w:rPr>
        <w:t>«</w:t>
      </w:r>
      <w:r w:rsidRPr="0093065B">
        <w:rPr>
          <w:sz w:val="28"/>
          <w:szCs w:val="28"/>
        </w:rPr>
        <w:t>это методы осуществления по</w:t>
      </w:r>
      <w:r w:rsidRPr="0093065B">
        <w:rPr>
          <w:sz w:val="28"/>
          <w:szCs w:val="28"/>
        </w:rPr>
        <w:softHyphen/>
        <w:t>литической власти, итоговое политическое состояние в об</w:t>
      </w:r>
      <w:r w:rsidRPr="0093065B">
        <w:rPr>
          <w:sz w:val="28"/>
          <w:szCs w:val="28"/>
        </w:rPr>
        <w:softHyphen/>
        <w:t>ществе, которое складывается в результате взаимодействия и противоборства различных политических сил, функцио</w:t>
      </w:r>
      <w:r w:rsidRPr="0093065B">
        <w:rPr>
          <w:sz w:val="28"/>
          <w:szCs w:val="28"/>
        </w:rPr>
        <w:softHyphen/>
        <w:t>нирования всех политических институтов и характеризует</w:t>
      </w:r>
      <w:r w:rsidRPr="0093065B">
        <w:rPr>
          <w:sz w:val="28"/>
          <w:szCs w:val="28"/>
        </w:rPr>
        <w:softHyphen/>
        <w:t>ся демократизмом или антидемократизмом</w:t>
      </w:r>
      <w:r>
        <w:rPr>
          <w:sz w:val="28"/>
          <w:szCs w:val="28"/>
        </w:rPr>
        <w:t>»</w:t>
      </w:r>
      <w:r w:rsidRPr="0093065B">
        <w:rPr>
          <w:rStyle w:val="a6"/>
          <w:sz w:val="28"/>
          <w:szCs w:val="28"/>
        </w:rPr>
        <w:footnoteReference w:id="23"/>
      </w:r>
      <w:r w:rsidRPr="0093065B">
        <w:rPr>
          <w:sz w:val="28"/>
          <w:szCs w:val="28"/>
        </w:rPr>
        <w:t>.</w:t>
      </w:r>
    </w:p>
    <w:p w:rsidR="0093065B" w:rsidRPr="0093065B" w:rsidRDefault="0093065B" w:rsidP="0093065B">
      <w:pPr>
        <w:spacing w:line="360" w:lineRule="auto"/>
        <w:ind w:firstLine="708"/>
        <w:jc w:val="both"/>
        <w:rPr>
          <w:sz w:val="28"/>
          <w:szCs w:val="28"/>
        </w:rPr>
      </w:pPr>
      <w:r w:rsidRPr="0093065B">
        <w:rPr>
          <w:sz w:val="28"/>
          <w:szCs w:val="28"/>
        </w:rPr>
        <w:t>Приведенное определение позволяет выделить следую</w:t>
      </w:r>
      <w:r w:rsidRPr="0093065B">
        <w:rPr>
          <w:sz w:val="28"/>
          <w:szCs w:val="28"/>
        </w:rPr>
        <w:softHyphen/>
        <w:t xml:space="preserve">щие признаки данного </w:t>
      </w:r>
      <w:r>
        <w:rPr>
          <w:sz w:val="28"/>
          <w:szCs w:val="28"/>
        </w:rPr>
        <w:t>термина</w:t>
      </w:r>
      <w:r w:rsidRPr="0093065B">
        <w:rPr>
          <w:sz w:val="28"/>
          <w:szCs w:val="28"/>
        </w:rPr>
        <w:t>:</w:t>
      </w:r>
    </w:p>
    <w:p w:rsidR="0093065B" w:rsidRPr="0093065B" w:rsidRDefault="0093065B" w:rsidP="0093065B">
      <w:pPr>
        <w:numPr>
          <w:ilvl w:val="0"/>
          <w:numId w:val="15"/>
        </w:numPr>
        <w:tabs>
          <w:tab w:val="clear" w:pos="720"/>
          <w:tab w:val="num" w:pos="0"/>
        </w:tabs>
        <w:spacing w:line="360" w:lineRule="auto"/>
        <w:ind w:left="0" w:firstLine="360"/>
        <w:jc w:val="both"/>
        <w:rPr>
          <w:sz w:val="28"/>
          <w:szCs w:val="28"/>
        </w:rPr>
      </w:pPr>
      <w:r w:rsidRPr="0093065B">
        <w:rPr>
          <w:sz w:val="28"/>
          <w:szCs w:val="28"/>
        </w:rPr>
        <w:t>Политический режим, прежде всего, зависит от того, какими методами в государстве осуществляется политичес</w:t>
      </w:r>
      <w:r w:rsidRPr="0093065B">
        <w:rPr>
          <w:sz w:val="28"/>
          <w:szCs w:val="28"/>
        </w:rPr>
        <w:softHyphen/>
        <w:t>кая власть. Если это методы убеждения, согласования, за</w:t>
      </w:r>
      <w:r w:rsidRPr="0093065B">
        <w:rPr>
          <w:sz w:val="28"/>
          <w:szCs w:val="28"/>
        </w:rPr>
        <w:softHyphen/>
        <w:t>конности, парламентаризма, если применяется только пра</w:t>
      </w:r>
      <w:r w:rsidRPr="0093065B">
        <w:rPr>
          <w:sz w:val="28"/>
          <w:szCs w:val="28"/>
        </w:rPr>
        <w:softHyphen/>
        <w:t>вовое принуждение, то налицо прогрессивный, демократи</w:t>
      </w:r>
      <w:r w:rsidRPr="0093065B">
        <w:rPr>
          <w:sz w:val="28"/>
          <w:szCs w:val="28"/>
        </w:rPr>
        <w:softHyphen/>
        <w:t>ческий режим. Когда же на первый план выходят методы насилия, в государстве складывается режим реакционный, антидемократический. Существуют режимы, где в той или иной степени сочетаются оба начала.</w:t>
      </w:r>
    </w:p>
    <w:p w:rsidR="0093065B" w:rsidRPr="0093065B" w:rsidRDefault="0093065B" w:rsidP="0093065B">
      <w:pPr>
        <w:numPr>
          <w:ilvl w:val="0"/>
          <w:numId w:val="15"/>
        </w:numPr>
        <w:tabs>
          <w:tab w:val="clear" w:pos="720"/>
          <w:tab w:val="left" w:pos="0"/>
        </w:tabs>
        <w:spacing w:line="360" w:lineRule="auto"/>
        <w:ind w:left="0" w:firstLine="360"/>
        <w:jc w:val="both"/>
        <w:rPr>
          <w:sz w:val="28"/>
          <w:szCs w:val="28"/>
        </w:rPr>
      </w:pPr>
      <w:r w:rsidRPr="0093065B">
        <w:rPr>
          <w:sz w:val="28"/>
          <w:szCs w:val="28"/>
        </w:rPr>
        <w:t>В каждой стране политический режим определяется соотношением, раскладом политических сил. В странах, где существует устойчивый баланс политических сил или дос</w:t>
      </w:r>
      <w:r w:rsidRPr="0093065B">
        <w:rPr>
          <w:sz w:val="28"/>
          <w:szCs w:val="28"/>
        </w:rPr>
        <w:softHyphen/>
        <w:t>тигнуто долговременное национальное согласие, результа</w:t>
      </w:r>
      <w:r w:rsidRPr="0093065B">
        <w:rPr>
          <w:sz w:val="28"/>
          <w:szCs w:val="28"/>
        </w:rPr>
        <w:softHyphen/>
        <w:t>том такого согласия является стабильный политический ре</w:t>
      </w:r>
      <w:r w:rsidRPr="0093065B">
        <w:rPr>
          <w:sz w:val="28"/>
          <w:szCs w:val="28"/>
        </w:rPr>
        <w:softHyphen/>
        <w:t>жим. Но если в стране верх берут то одни, то другие силы, политический режим постоянно изменяется.</w:t>
      </w:r>
    </w:p>
    <w:p w:rsidR="0093065B" w:rsidRPr="0093065B" w:rsidRDefault="0093065B" w:rsidP="0093065B">
      <w:pPr>
        <w:spacing w:line="360" w:lineRule="auto"/>
        <w:ind w:firstLine="708"/>
        <w:jc w:val="both"/>
        <w:rPr>
          <w:sz w:val="28"/>
          <w:szCs w:val="28"/>
        </w:rPr>
      </w:pPr>
      <w:r w:rsidRPr="0093065B">
        <w:rPr>
          <w:sz w:val="28"/>
          <w:szCs w:val="28"/>
        </w:rPr>
        <w:t>Таким образом, изучение методов и способов, с помощью которых государство управляет проживающими на его территории людьми, т.е. политического режима, становится также объективно необходимым для постижения формы государства.</w:t>
      </w:r>
    </w:p>
    <w:p w:rsidR="0093065B" w:rsidRDefault="0093065B" w:rsidP="0093065B">
      <w:pPr>
        <w:spacing w:line="360" w:lineRule="auto"/>
        <w:ind w:firstLine="708"/>
        <w:jc w:val="both"/>
        <w:rPr>
          <w:sz w:val="28"/>
          <w:szCs w:val="28"/>
        </w:rPr>
      </w:pPr>
      <w:r w:rsidRPr="0093065B">
        <w:rPr>
          <w:sz w:val="28"/>
          <w:szCs w:val="28"/>
        </w:rPr>
        <w:t xml:space="preserve">Теория государства и права выделяет несколько основных видов политического режима, которые применялись в многовековой истории государственности. Эти виды представляют собой широкий </w:t>
      </w:r>
      <w:r>
        <w:rPr>
          <w:sz w:val="28"/>
          <w:szCs w:val="28"/>
        </w:rPr>
        <w:t>спектр</w:t>
      </w:r>
      <w:r w:rsidRPr="0093065B">
        <w:rPr>
          <w:sz w:val="28"/>
          <w:szCs w:val="28"/>
        </w:rPr>
        <w:t xml:space="preserve"> </w:t>
      </w:r>
      <w:r>
        <w:rPr>
          <w:sz w:val="28"/>
          <w:szCs w:val="28"/>
        </w:rPr>
        <w:t>от авторитарного</w:t>
      </w:r>
      <w:r w:rsidRPr="0093065B">
        <w:rPr>
          <w:sz w:val="28"/>
          <w:szCs w:val="28"/>
        </w:rPr>
        <w:t xml:space="preserve"> </w:t>
      </w:r>
      <w:r>
        <w:rPr>
          <w:sz w:val="28"/>
          <w:szCs w:val="28"/>
        </w:rPr>
        <w:t xml:space="preserve">до </w:t>
      </w:r>
      <w:r w:rsidRPr="0093065B">
        <w:rPr>
          <w:sz w:val="28"/>
          <w:szCs w:val="28"/>
        </w:rPr>
        <w:t xml:space="preserve"> демократическ</w:t>
      </w:r>
      <w:r>
        <w:rPr>
          <w:sz w:val="28"/>
          <w:szCs w:val="28"/>
        </w:rPr>
        <w:t>ого</w:t>
      </w:r>
      <w:r w:rsidRPr="0093065B">
        <w:rPr>
          <w:sz w:val="28"/>
          <w:szCs w:val="28"/>
        </w:rPr>
        <w:t xml:space="preserve"> режима. </w:t>
      </w:r>
    </w:p>
    <w:p w:rsidR="0093065B" w:rsidRDefault="0093065B" w:rsidP="0093065B">
      <w:pPr>
        <w:spacing w:line="360" w:lineRule="auto"/>
        <w:ind w:firstLine="708"/>
        <w:jc w:val="both"/>
        <w:rPr>
          <w:sz w:val="28"/>
          <w:szCs w:val="28"/>
        </w:rPr>
      </w:pPr>
    </w:p>
    <w:p w:rsidR="0093065B" w:rsidRPr="0093065B" w:rsidRDefault="0093065B" w:rsidP="0093065B">
      <w:pPr>
        <w:pStyle w:val="2"/>
        <w:rPr>
          <w:rFonts w:ascii="Times New Roman" w:hAnsi="Times New Roman" w:cs="Times New Roman"/>
          <w:i w:val="0"/>
          <w:sz w:val="28"/>
        </w:rPr>
      </w:pPr>
      <w:r w:rsidRPr="0093065B">
        <w:rPr>
          <w:rFonts w:ascii="Times New Roman" w:hAnsi="Times New Roman" w:cs="Times New Roman"/>
          <w:i w:val="0"/>
          <w:sz w:val="28"/>
        </w:rPr>
        <w:t>3.1</w:t>
      </w:r>
      <w:r w:rsidRPr="0093065B">
        <w:rPr>
          <w:rFonts w:ascii="Times New Roman" w:hAnsi="Times New Roman" w:cs="Times New Roman"/>
          <w:sz w:val="28"/>
        </w:rPr>
        <w:t xml:space="preserve">. </w:t>
      </w:r>
      <w:bookmarkStart w:id="17" w:name="_Toc9704018"/>
      <w:r w:rsidRPr="0093065B">
        <w:rPr>
          <w:rFonts w:ascii="Times New Roman" w:hAnsi="Times New Roman" w:cs="Times New Roman"/>
          <w:i w:val="0"/>
          <w:sz w:val="28"/>
        </w:rPr>
        <w:t>Деспотический режим</w:t>
      </w:r>
      <w:bookmarkEnd w:id="17"/>
      <w:r>
        <w:rPr>
          <w:rFonts w:ascii="Times New Roman" w:hAnsi="Times New Roman" w:cs="Times New Roman"/>
          <w:i w:val="0"/>
          <w:sz w:val="28"/>
        </w:rPr>
        <w:t>.</w:t>
      </w:r>
    </w:p>
    <w:p w:rsidR="0093065B" w:rsidRDefault="0093065B" w:rsidP="0093065B">
      <w:pPr>
        <w:spacing w:line="360" w:lineRule="auto"/>
        <w:ind w:firstLine="708"/>
        <w:jc w:val="both"/>
        <w:rPr>
          <w:sz w:val="28"/>
          <w:szCs w:val="28"/>
        </w:rPr>
      </w:pPr>
    </w:p>
    <w:p w:rsidR="0093065B" w:rsidRPr="0093065B" w:rsidRDefault="0093065B" w:rsidP="0093065B">
      <w:pPr>
        <w:spacing w:line="360" w:lineRule="auto"/>
        <w:jc w:val="both"/>
        <w:rPr>
          <w:sz w:val="28"/>
          <w:szCs w:val="28"/>
        </w:rPr>
      </w:pPr>
      <w:r>
        <w:tab/>
      </w:r>
      <w:r w:rsidRPr="0093065B">
        <w:rPr>
          <w:sz w:val="28"/>
          <w:szCs w:val="28"/>
        </w:rPr>
        <w:t>Деспотический режим  (греч. – despotia - неограниченная власть). Этот режим характерен для монархической формы правления, а именно для абсолютистской монархии, когда власть осуществляется исключительно одним лицом, становящимся деспотом. Деспотии возникли в древности и характеризовались крайним произволом в управлении, полным бесправием и подчинением деспоту со стороны его подданных, отсутствием правовых и моральных начал в управлении. Для многих государств азиатского способа производства с их общественной, государственной собственностью, принуждением к труду, жесткой регламентацией труда, распределением его результатов, завоевательными, имперскими тенденциями деспотический режим становился типичной формой осуществления власти. В деспотическом государстве доминируют карательная, жесткая налоговая политика по отношению к народу.</w:t>
      </w:r>
    </w:p>
    <w:p w:rsidR="0093065B" w:rsidRPr="0093065B" w:rsidRDefault="0093065B" w:rsidP="0093065B">
      <w:pPr>
        <w:spacing w:line="360" w:lineRule="auto"/>
        <w:jc w:val="both"/>
        <w:rPr>
          <w:sz w:val="28"/>
          <w:szCs w:val="28"/>
        </w:rPr>
      </w:pPr>
      <w:r>
        <w:tab/>
      </w:r>
      <w:r w:rsidRPr="0093065B">
        <w:rPr>
          <w:sz w:val="28"/>
          <w:szCs w:val="28"/>
        </w:rPr>
        <w:t>Психологические основы деспотии также своеобразны: страх пронизывает все поры в государстве. Деспотия держится на страхе. Характеризуя деспотию, Монтескье пишет о том, что все должны чувствовать ежеминутно вечно поднятую руку государя. “Если государь хотя бы на мгновение опусти угрожающую руку, если он не может без промедления уничтожить лиц, занимающих первые места в государстве, то все пропало, так как страх - единственное начало этого образа правления - исчез, и у народа нет более защитника”</w:t>
      </w:r>
      <w:r w:rsidRPr="0093065B">
        <w:rPr>
          <w:rStyle w:val="a6"/>
          <w:sz w:val="28"/>
          <w:szCs w:val="28"/>
        </w:rPr>
        <w:footnoteReference w:id="24"/>
      </w:r>
      <w:r w:rsidRPr="0093065B">
        <w:rPr>
          <w:sz w:val="28"/>
          <w:szCs w:val="28"/>
        </w:rPr>
        <w:t>.</w:t>
      </w:r>
    </w:p>
    <w:p w:rsidR="0093065B" w:rsidRPr="0093065B" w:rsidRDefault="0093065B" w:rsidP="0093065B">
      <w:pPr>
        <w:spacing w:line="360" w:lineRule="auto"/>
        <w:ind w:firstLine="708"/>
        <w:jc w:val="both"/>
        <w:rPr>
          <w:sz w:val="28"/>
          <w:szCs w:val="28"/>
        </w:rPr>
      </w:pPr>
      <w:r w:rsidRPr="0093065B">
        <w:rPr>
          <w:sz w:val="28"/>
          <w:szCs w:val="28"/>
        </w:rPr>
        <w:t>Деспотический режим встречался в основном в странах Средиземноморья, на Ближнем Востоке, в странах Азии, Африки, Южной Америке, словом, в государствах азиатского способа производства, рабовладельческих обществах, некоторых феодальных странах. Он характерен для ранних этапов развития человеческого общества, государственности. Однако этот режим возникал и может возникать и в некоторых современных государствах в силу исторического своеобразия их развития, личностных характеристик их политических лидеров, монархов, способов борьбы за власть и ее осуществление или подавление противников режима.</w:t>
      </w:r>
    </w:p>
    <w:p w:rsidR="0093065B" w:rsidRDefault="0093065B" w:rsidP="0093065B"/>
    <w:p w:rsidR="0093065B" w:rsidRDefault="0093065B" w:rsidP="0093065B">
      <w:pPr>
        <w:pStyle w:val="2"/>
        <w:rPr>
          <w:rFonts w:ascii="Times New Roman" w:hAnsi="Times New Roman" w:cs="Times New Roman"/>
          <w:i w:val="0"/>
          <w:sz w:val="28"/>
        </w:rPr>
      </w:pPr>
      <w:r w:rsidRPr="0093065B">
        <w:rPr>
          <w:rFonts w:ascii="Times New Roman" w:hAnsi="Times New Roman" w:cs="Times New Roman"/>
          <w:i w:val="0"/>
          <w:sz w:val="28"/>
        </w:rPr>
        <w:tab/>
      </w:r>
      <w:bookmarkStart w:id="18" w:name="_Toc9704019"/>
      <w:r w:rsidRPr="0093065B">
        <w:rPr>
          <w:rFonts w:ascii="Times New Roman" w:hAnsi="Times New Roman" w:cs="Times New Roman"/>
          <w:i w:val="0"/>
          <w:sz w:val="28"/>
        </w:rPr>
        <w:t>3.2. Тиранический режим</w:t>
      </w:r>
      <w:bookmarkEnd w:id="18"/>
      <w:r>
        <w:rPr>
          <w:rFonts w:ascii="Times New Roman" w:hAnsi="Times New Roman" w:cs="Times New Roman"/>
          <w:i w:val="0"/>
          <w:sz w:val="28"/>
        </w:rPr>
        <w:t>.</w:t>
      </w:r>
    </w:p>
    <w:p w:rsidR="0093065B" w:rsidRPr="0093065B" w:rsidRDefault="0093065B" w:rsidP="0093065B"/>
    <w:p w:rsidR="0093065B" w:rsidRPr="00C97243" w:rsidRDefault="0093065B" w:rsidP="00C97243">
      <w:pPr>
        <w:pStyle w:val="a7"/>
        <w:rPr>
          <w:sz w:val="28"/>
          <w:szCs w:val="28"/>
        </w:rPr>
      </w:pPr>
      <w:r w:rsidRPr="00C97243">
        <w:rPr>
          <w:sz w:val="28"/>
          <w:szCs w:val="28"/>
        </w:rPr>
        <w:t>Тиранический режим - также основан на единоличном правлении. Однако в отличие от деспотии, власть тирана подчас устанавливается насильственным, захватническим путем, часто смещением законной власти, с помощью государственного переворота. Она также лишена  правовых и нравственных начал, построена на произволе, подчас терроре и геноциде. В тирании как политическом режиме, используется именно оценка тех жестких способов: осуществляет казни не только за выраженное неповиновение, но часто за обнаруженный умысел на этот счет; захватчики широко используют и принуждение для того, чтобы посеять страх среди населения. Тиранические режимы можно наблюдать в полисах Древней Греции, в некоторых средневековых городах-государствах. Тирания, как и деспотия, основана на произволе. Однако если в деспотии произвол и самовластие обрушиваются, прежде всего,  на головы  высших должностных лиц, то при тирании им подвержен каждый человек. Законы не действуют, поскольку тираническая власть в большинстве своем не стремится их создать.</w:t>
      </w:r>
    </w:p>
    <w:p w:rsidR="0093065B" w:rsidRDefault="0093065B" w:rsidP="0093065B"/>
    <w:p w:rsidR="0093065B" w:rsidRDefault="00C97243" w:rsidP="0093065B">
      <w:pPr>
        <w:pStyle w:val="2"/>
        <w:rPr>
          <w:rFonts w:ascii="Times New Roman" w:hAnsi="Times New Roman" w:cs="Times New Roman"/>
          <w:i w:val="0"/>
          <w:sz w:val="28"/>
        </w:rPr>
      </w:pPr>
      <w:bookmarkStart w:id="19" w:name="_Toc9704020"/>
      <w:r w:rsidRPr="00C97243">
        <w:rPr>
          <w:rFonts w:ascii="Times New Roman" w:hAnsi="Times New Roman" w:cs="Times New Roman"/>
          <w:i w:val="0"/>
          <w:sz w:val="28"/>
        </w:rPr>
        <w:t xml:space="preserve">3.3. </w:t>
      </w:r>
      <w:r w:rsidR="0093065B" w:rsidRPr="00C97243">
        <w:rPr>
          <w:rFonts w:ascii="Times New Roman" w:hAnsi="Times New Roman" w:cs="Times New Roman"/>
          <w:i w:val="0"/>
          <w:sz w:val="28"/>
        </w:rPr>
        <w:t>Тоталитарный режим</w:t>
      </w:r>
      <w:bookmarkEnd w:id="19"/>
      <w:r>
        <w:rPr>
          <w:rFonts w:ascii="Times New Roman" w:hAnsi="Times New Roman" w:cs="Times New Roman"/>
          <w:i w:val="0"/>
          <w:sz w:val="28"/>
        </w:rPr>
        <w:t>.</w:t>
      </w:r>
    </w:p>
    <w:p w:rsidR="00C97243" w:rsidRPr="00C97243" w:rsidRDefault="00C97243" w:rsidP="00C97243"/>
    <w:p w:rsidR="001E3790" w:rsidRDefault="0093065B" w:rsidP="001E3790">
      <w:pPr>
        <w:spacing w:line="360" w:lineRule="auto"/>
        <w:ind w:firstLine="709"/>
        <w:jc w:val="both"/>
      </w:pPr>
      <w:r w:rsidRPr="00C97243">
        <w:rPr>
          <w:sz w:val="28"/>
          <w:szCs w:val="28"/>
        </w:rPr>
        <w:t>Тоталитарный режим является, как пр</w:t>
      </w:r>
      <w:r w:rsidR="00C97243" w:rsidRPr="00C97243">
        <w:rPr>
          <w:sz w:val="28"/>
          <w:szCs w:val="28"/>
        </w:rPr>
        <w:t>изнано</w:t>
      </w:r>
      <w:r w:rsidRPr="00C97243">
        <w:rPr>
          <w:sz w:val="28"/>
          <w:szCs w:val="28"/>
        </w:rPr>
        <w:t>, порождением ХХ в., это фашистские государства, социалистические государства периодов “культа личности”. Сам термин появился в конце 20-х годов, когда некоторые политологи стремились отделить социалистическое государство и искали четкое определение социалистической государственности. Тоталитарный режим является крайней формой авторитарного режима. Тоталитарное государство выступает как всеохватывающая, всеконтролирующая и всепроницающая власть. Тоталитарный режим характеризуется, как правило, наличием одной официальной идеологии, которая формируется и задается общественно-политическим движением, политической партией, правящей элитой, политическим лидером, вождем народа в большинстве случаев харизматическим.</w:t>
      </w:r>
      <w:r w:rsidR="00C97243" w:rsidRPr="00C97243">
        <w:rPr>
          <w:sz w:val="28"/>
          <w:szCs w:val="28"/>
        </w:rPr>
        <w:t xml:space="preserve"> </w:t>
      </w:r>
      <w:r w:rsidRPr="00C97243">
        <w:rPr>
          <w:sz w:val="28"/>
          <w:szCs w:val="28"/>
        </w:rPr>
        <w:t xml:space="preserve">Тоталитарный режим допускает только одну правящую партию, а все другие, даже ранее существовавшие партии, стремится разогнать, запретить или уничтожить. Правящая партия объявляется ведущей силой общества, ее установки рассматриваются как священные догмы. Конкурирующие идеи о социальном переустройстве общества  объявляются антинародными, направленными на подрыв устоев общества, на разжигание социальной вражды. Правящая партия захватывает бразды государственного управления: происходит сращивание партийного и государственного аппаратов. В результате этого  становится массовым явлением  одновременное занятие партийной и государственной должности, а там, где этого не происходит, государственными должностными лицами выполняются прямые </w:t>
      </w:r>
      <w:r w:rsidRPr="001E3790">
        <w:rPr>
          <w:sz w:val="28"/>
          <w:szCs w:val="28"/>
        </w:rPr>
        <w:t>указания лиц, занимающих партийные посты. В государственном управлении тоталитарный режим характеризуется крайним централизмом. Практически управление выглядит как исполнение команд сверху, при котором инициатива не поощряется, а строго наказывается. Местные органы  власти и управления становятся простыми передатчиками команд</w:t>
      </w:r>
      <w:r w:rsidR="001E3790" w:rsidRPr="001E3790">
        <w:rPr>
          <w:sz w:val="28"/>
          <w:szCs w:val="28"/>
        </w:rPr>
        <w:t xml:space="preserve">. </w:t>
      </w:r>
      <w:r w:rsidRPr="001E3790">
        <w:rPr>
          <w:sz w:val="28"/>
          <w:szCs w:val="28"/>
        </w:rPr>
        <w:t>Центром тоталитарной системы является вождь. Его фигура становится  сакральной для всех. Он объявляется самым мудрым, непогрешимым, справедливым, неустанно думающим о благе народа. Какое-либо критическое отношение к нему пресекается.</w:t>
      </w:r>
      <w:r>
        <w:t xml:space="preserve"> </w:t>
      </w:r>
    </w:p>
    <w:p w:rsidR="0093065B" w:rsidRPr="001E3790" w:rsidRDefault="0093065B" w:rsidP="001E3790">
      <w:pPr>
        <w:spacing w:line="360" w:lineRule="auto"/>
        <w:ind w:firstLine="709"/>
        <w:jc w:val="both"/>
        <w:rPr>
          <w:sz w:val="28"/>
          <w:szCs w:val="28"/>
        </w:rPr>
      </w:pPr>
      <w:r w:rsidRPr="001E3790">
        <w:rPr>
          <w:sz w:val="28"/>
          <w:szCs w:val="28"/>
        </w:rPr>
        <w:t>Милитаризация - также одна из основных характеристик тоталитарного режима. Идея о военной опасности становится необходимой для сплочения общества, для построения его по принципу военного лагеря. Тоталитарный режим агрессивен по своей сути и агрессия помогает достичь сразу несколько целей: отвлечь народ от его бедственного экономического положения, обогатиться бюрократии, правящей элите, решить геополитические проблемы военным путем. Тоталитарные режимы существовали в фашистских государствах, в некоторых африканских и других странах с пожизненными президентами, в условиях военных режимов.</w:t>
      </w:r>
    </w:p>
    <w:p w:rsidR="0093065B" w:rsidRDefault="0093065B" w:rsidP="0093065B"/>
    <w:p w:rsidR="0093065B" w:rsidRDefault="001E3790" w:rsidP="0093065B">
      <w:pPr>
        <w:pStyle w:val="2"/>
        <w:rPr>
          <w:rFonts w:ascii="Times New Roman" w:hAnsi="Times New Roman" w:cs="Times New Roman"/>
          <w:i w:val="0"/>
          <w:sz w:val="28"/>
        </w:rPr>
      </w:pPr>
      <w:bookmarkStart w:id="20" w:name="_Toc9704021"/>
      <w:r w:rsidRPr="001E3790">
        <w:rPr>
          <w:rFonts w:ascii="Times New Roman" w:hAnsi="Times New Roman" w:cs="Times New Roman"/>
          <w:i w:val="0"/>
          <w:sz w:val="28"/>
        </w:rPr>
        <w:t xml:space="preserve">3.4. </w:t>
      </w:r>
      <w:r w:rsidR="0093065B" w:rsidRPr="001E3790">
        <w:rPr>
          <w:rFonts w:ascii="Times New Roman" w:hAnsi="Times New Roman" w:cs="Times New Roman"/>
          <w:i w:val="0"/>
          <w:sz w:val="28"/>
        </w:rPr>
        <w:t>Фашистский режим</w:t>
      </w:r>
      <w:bookmarkEnd w:id="20"/>
      <w:r>
        <w:rPr>
          <w:rFonts w:ascii="Times New Roman" w:hAnsi="Times New Roman" w:cs="Times New Roman"/>
          <w:i w:val="0"/>
          <w:sz w:val="28"/>
        </w:rPr>
        <w:t>.</w:t>
      </w:r>
    </w:p>
    <w:p w:rsidR="001E3790" w:rsidRPr="001E3790" w:rsidRDefault="001E3790" w:rsidP="001E3790"/>
    <w:p w:rsidR="0093065B" w:rsidRPr="001E3790" w:rsidRDefault="0093065B" w:rsidP="001E3790">
      <w:pPr>
        <w:spacing w:line="360" w:lineRule="auto"/>
        <w:ind w:firstLine="708"/>
        <w:jc w:val="both"/>
        <w:rPr>
          <w:sz w:val="28"/>
          <w:szCs w:val="28"/>
        </w:rPr>
      </w:pPr>
      <w:r w:rsidRPr="001E3790">
        <w:rPr>
          <w:sz w:val="28"/>
          <w:szCs w:val="28"/>
        </w:rPr>
        <w:t>Фашистский режим  представляет одну из крайних форм тоталитаризма, прежде всего характеризуемой националистической идеологией, представлениями о превосходстве одних наций над другими (господствующей нации, расы господ и т. д.), крайней агрессивностью.</w:t>
      </w:r>
    </w:p>
    <w:p w:rsidR="0093065B" w:rsidRPr="001E3790" w:rsidRDefault="0093065B" w:rsidP="001E3790">
      <w:pPr>
        <w:spacing w:line="360" w:lineRule="auto"/>
        <w:jc w:val="both"/>
        <w:rPr>
          <w:sz w:val="28"/>
          <w:szCs w:val="28"/>
        </w:rPr>
      </w:pPr>
      <w:r>
        <w:tab/>
      </w:r>
      <w:r w:rsidRPr="001E3790">
        <w:rPr>
          <w:sz w:val="28"/>
          <w:szCs w:val="28"/>
        </w:rPr>
        <w:t xml:space="preserve">Фашизм, как правило, основывается на националистической, расисткой демагогии, которая возводится в ранг официальной идеологии. Целью фашистского государства объявляется охрана  национальной общности, решение геополитических, социальных задач, защита чистоты расы. Главная посылка фашистской идеологии такова: люди отнюдь не равны перед законом, властью, судом, их права и обязанности зависят от того, к какой национальности расе они принадлежат. Одна нация, раса при этом объявляется высшей, основной, ведущей в государстве, в мировом сообществе, а посему достойной лучших жизненных условий. Другие нации или расы, если и могут существовать, то всего лишь как неполноценные нации, расы, они, в конечном счете, должны уничтожаться. Поэтому фашистский политический режим - это, как правило, </w:t>
      </w:r>
      <w:r w:rsidR="001E3790" w:rsidRPr="001E3790">
        <w:rPr>
          <w:sz w:val="28"/>
          <w:szCs w:val="28"/>
        </w:rPr>
        <w:t>«</w:t>
      </w:r>
      <w:r w:rsidRPr="001E3790">
        <w:rPr>
          <w:sz w:val="28"/>
          <w:szCs w:val="28"/>
        </w:rPr>
        <w:t>человеконенавистнический, агрессивный режим, ведущий в итоге к страданиям, прежде всего своего народа</w:t>
      </w:r>
      <w:r w:rsidR="001E3790" w:rsidRPr="001E3790">
        <w:rPr>
          <w:sz w:val="28"/>
          <w:szCs w:val="28"/>
        </w:rPr>
        <w:t>»</w:t>
      </w:r>
      <w:r w:rsidRPr="001E3790">
        <w:rPr>
          <w:rStyle w:val="a6"/>
          <w:sz w:val="28"/>
          <w:szCs w:val="28"/>
        </w:rPr>
        <w:footnoteReference w:id="25"/>
      </w:r>
      <w:r w:rsidRPr="001E3790">
        <w:rPr>
          <w:sz w:val="28"/>
          <w:szCs w:val="28"/>
        </w:rPr>
        <w:t xml:space="preserve">. </w:t>
      </w:r>
    </w:p>
    <w:p w:rsidR="0093065B" w:rsidRDefault="0093065B" w:rsidP="001E3790">
      <w:pPr>
        <w:spacing w:line="360" w:lineRule="auto"/>
        <w:ind w:firstLine="708"/>
        <w:jc w:val="both"/>
        <w:rPr>
          <w:sz w:val="28"/>
          <w:szCs w:val="28"/>
        </w:rPr>
      </w:pPr>
      <w:r w:rsidRPr="001E3790">
        <w:rPr>
          <w:sz w:val="28"/>
          <w:szCs w:val="28"/>
        </w:rPr>
        <w:t xml:space="preserve">Фашизм питается националистическими, шовинистическими предрассудками, заблуждениями. Он использует сохраняющиеся национальные структуры в обществе для достижения своих целей, для натравливания одних наций на другие. Фашистское право - это </w:t>
      </w:r>
      <w:r w:rsidR="001E3790">
        <w:rPr>
          <w:sz w:val="28"/>
          <w:szCs w:val="28"/>
        </w:rPr>
        <w:t>«</w:t>
      </w:r>
      <w:r w:rsidRPr="001E3790">
        <w:rPr>
          <w:sz w:val="28"/>
          <w:szCs w:val="28"/>
        </w:rPr>
        <w:t>право неравенства людей, прежде всего по критерию их национальной принадлежности</w:t>
      </w:r>
      <w:r w:rsidR="001E3790">
        <w:rPr>
          <w:sz w:val="28"/>
          <w:szCs w:val="28"/>
        </w:rPr>
        <w:t>»</w:t>
      </w:r>
      <w:r w:rsidRPr="001E3790">
        <w:rPr>
          <w:rStyle w:val="a6"/>
          <w:sz w:val="28"/>
          <w:szCs w:val="28"/>
        </w:rPr>
        <w:footnoteReference w:id="26"/>
      </w:r>
      <w:r w:rsidRPr="001E3790">
        <w:rPr>
          <w:sz w:val="28"/>
          <w:szCs w:val="28"/>
        </w:rPr>
        <w:t>.</w:t>
      </w:r>
      <w:r w:rsidR="001E3790">
        <w:rPr>
          <w:sz w:val="28"/>
          <w:szCs w:val="28"/>
        </w:rPr>
        <w:t xml:space="preserve"> </w:t>
      </w:r>
      <w:r w:rsidRPr="001E3790">
        <w:rPr>
          <w:sz w:val="28"/>
          <w:szCs w:val="28"/>
        </w:rPr>
        <w:t>В настоящее время фашизм в его классической форме нигде не существует. Однако всплески фашистской идеологии можно</w:t>
      </w:r>
      <w:r w:rsidR="001E3790">
        <w:rPr>
          <w:sz w:val="28"/>
          <w:szCs w:val="28"/>
        </w:rPr>
        <w:t xml:space="preserve"> и сейчас</w:t>
      </w:r>
      <w:r w:rsidRPr="001E3790">
        <w:rPr>
          <w:sz w:val="28"/>
          <w:szCs w:val="28"/>
        </w:rPr>
        <w:t xml:space="preserve"> увидеть </w:t>
      </w:r>
      <w:r w:rsidR="001E3790">
        <w:rPr>
          <w:sz w:val="28"/>
          <w:szCs w:val="28"/>
        </w:rPr>
        <w:t>в большинстве стран.</w:t>
      </w:r>
    </w:p>
    <w:p w:rsidR="001E3790" w:rsidRPr="001E3790" w:rsidRDefault="001E3790" w:rsidP="001E3790">
      <w:pPr>
        <w:spacing w:line="360" w:lineRule="auto"/>
        <w:ind w:firstLine="708"/>
        <w:jc w:val="both"/>
        <w:rPr>
          <w:sz w:val="28"/>
          <w:szCs w:val="28"/>
        </w:rPr>
      </w:pPr>
    </w:p>
    <w:p w:rsidR="0093065B" w:rsidRPr="001E3790" w:rsidRDefault="001E3790" w:rsidP="0093065B">
      <w:pPr>
        <w:pStyle w:val="2"/>
        <w:rPr>
          <w:rFonts w:ascii="Times New Roman" w:hAnsi="Times New Roman" w:cs="Times New Roman"/>
          <w:i w:val="0"/>
          <w:sz w:val="28"/>
        </w:rPr>
      </w:pPr>
      <w:bookmarkStart w:id="21" w:name="_Toc9704022"/>
      <w:r w:rsidRPr="001E3790">
        <w:rPr>
          <w:rFonts w:ascii="Times New Roman" w:hAnsi="Times New Roman" w:cs="Times New Roman"/>
          <w:i w:val="0"/>
          <w:sz w:val="28"/>
        </w:rPr>
        <w:t xml:space="preserve">3.5. </w:t>
      </w:r>
      <w:r w:rsidR="0093065B" w:rsidRPr="001E3790">
        <w:rPr>
          <w:rFonts w:ascii="Times New Roman" w:hAnsi="Times New Roman" w:cs="Times New Roman"/>
          <w:i w:val="0"/>
          <w:sz w:val="28"/>
        </w:rPr>
        <w:t>Авторитарный режим</w:t>
      </w:r>
      <w:bookmarkEnd w:id="21"/>
      <w:r>
        <w:rPr>
          <w:rFonts w:ascii="Times New Roman" w:hAnsi="Times New Roman" w:cs="Times New Roman"/>
          <w:i w:val="0"/>
          <w:sz w:val="28"/>
        </w:rPr>
        <w:t>.</w:t>
      </w:r>
    </w:p>
    <w:p w:rsidR="001E3790" w:rsidRPr="001E3790" w:rsidRDefault="001E3790" w:rsidP="001E3790"/>
    <w:p w:rsidR="0093065B" w:rsidRPr="001E3790" w:rsidRDefault="0093065B" w:rsidP="001E3790">
      <w:pPr>
        <w:spacing w:line="360" w:lineRule="auto"/>
        <w:ind w:firstLine="708"/>
        <w:jc w:val="both"/>
        <w:rPr>
          <w:sz w:val="28"/>
          <w:szCs w:val="28"/>
        </w:rPr>
      </w:pPr>
      <w:r w:rsidRPr="001E3790">
        <w:rPr>
          <w:sz w:val="28"/>
          <w:szCs w:val="28"/>
        </w:rPr>
        <w:t>При любой форме авторитаризма государственная власть не формируется и не контролируется народом. Не смотря на то, что существуют представительные органы, реально они никакой роли в жизни общества не играют. Парламент штампует решения, выработанные правящей элитой во главе с вождем или группой лиц (олигархией).</w:t>
      </w:r>
    </w:p>
    <w:p w:rsidR="0093065B" w:rsidRPr="001E3790" w:rsidRDefault="0093065B" w:rsidP="008B6374">
      <w:pPr>
        <w:spacing w:line="360" w:lineRule="auto"/>
        <w:ind w:firstLine="708"/>
        <w:jc w:val="both"/>
        <w:rPr>
          <w:sz w:val="28"/>
          <w:szCs w:val="28"/>
        </w:rPr>
      </w:pPr>
      <w:r w:rsidRPr="001E3790">
        <w:rPr>
          <w:sz w:val="28"/>
          <w:szCs w:val="28"/>
        </w:rPr>
        <w:t>Реально жизнь в стране направляется элитой, которая себя не ограничивает законом, особенно в части привилегий, льгот. В ее среде выделяется еще более узкий круг людей, небольшая группа высших должностных лиц, осуществляющих политическое руководство. Тогда, когда руководство государства формируется вследствие военного или государственного переворота, авторитарный режим называют кликой. Внутри правящей клики выделяется лидер. Его влияние очень значительно. Однако единолично он не склонен принимать решения. Советы, рекомендации, учет мнений, обсуждение того или иного вопроса со своей командой становятся для него необходимыми. Лидером является обычно сильная личность. И хотя общественное мнение не обожествляет лидера, не называет его вождем, но, тем не менее, ориентируется на эту сильную личность.</w:t>
      </w:r>
      <w:r w:rsidR="001E3790">
        <w:rPr>
          <w:sz w:val="28"/>
          <w:szCs w:val="28"/>
        </w:rPr>
        <w:t xml:space="preserve"> </w:t>
      </w:r>
      <w:r w:rsidRPr="001E3790">
        <w:rPr>
          <w:sz w:val="28"/>
          <w:szCs w:val="28"/>
        </w:rPr>
        <w:t>Зачастую авторитарные режимы в относительно “мягкой” форме осуществляются для проведения реформ, укрепления государства, его целостности, единства, противопоставления сепаратизму, экономическому развалу. В авторитарном государстве управление осуществляется</w:t>
      </w:r>
      <w:r w:rsidR="001E3790" w:rsidRPr="001E3790">
        <w:rPr>
          <w:sz w:val="28"/>
          <w:szCs w:val="28"/>
        </w:rPr>
        <w:t xml:space="preserve">, как правило, централизованно. </w:t>
      </w:r>
      <w:r w:rsidRPr="001E3790">
        <w:rPr>
          <w:sz w:val="28"/>
          <w:szCs w:val="28"/>
        </w:rPr>
        <w:t>Использование насилия становится характерным для авторитарного режима. Вот почему авторитарное государство не может существовать без опоры на полицейский и военный аппараты. Суд в таком государстве - вспомогательный инструмент, поскольку широко используются внесудебные методы принуждения людей.</w:t>
      </w:r>
      <w:r w:rsidR="001E3790" w:rsidRPr="001E3790">
        <w:rPr>
          <w:sz w:val="28"/>
          <w:szCs w:val="28"/>
        </w:rPr>
        <w:t xml:space="preserve"> </w:t>
      </w:r>
      <w:r w:rsidRPr="001E3790">
        <w:rPr>
          <w:sz w:val="28"/>
          <w:szCs w:val="28"/>
        </w:rPr>
        <w:t xml:space="preserve">Оппозиция при авторитаризме не допускается. В политической жизни могут участвовать и несколько партий, однако все эти партии должны ориентироваться на линию, выработанную правящей партией, в противном случае они запрещаются, разгоняются. Оппозиционеры, как организации, так и граждане, жестоко наказываются. Провозглашается полный приоритет интересов государства над личностью, а права личности игнорируются. </w:t>
      </w:r>
    </w:p>
    <w:p w:rsidR="0093065B" w:rsidRPr="001E3790" w:rsidRDefault="0093065B" w:rsidP="001E3790">
      <w:pPr>
        <w:spacing w:line="360" w:lineRule="auto"/>
        <w:ind w:firstLine="708"/>
        <w:jc w:val="both"/>
        <w:rPr>
          <w:sz w:val="28"/>
          <w:szCs w:val="28"/>
        </w:rPr>
      </w:pPr>
      <w:r w:rsidRPr="001E3790">
        <w:rPr>
          <w:sz w:val="28"/>
          <w:szCs w:val="28"/>
        </w:rPr>
        <w:t xml:space="preserve">В настоящее время авторитарные режимы отнюдь не редкость и встречаются во многих странах (Индонезия, Малайзия, Таиланд, Гондурас, Парагвае и др.). </w:t>
      </w:r>
      <w:r w:rsidR="001E3790">
        <w:rPr>
          <w:sz w:val="28"/>
          <w:szCs w:val="28"/>
        </w:rPr>
        <w:t>Почти все характеристики этого режима в своем «запасе» имеет на данный момент и Россия.</w:t>
      </w:r>
    </w:p>
    <w:p w:rsidR="0093065B" w:rsidRDefault="0093065B" w:rsidP="0093065B"/>
    <w:p w:rsidR="0093065B" w:rsidRDefault="001E3790" w:rsidP="0093065B">
      <w:pPr>
        <w:pStyle w:val="2"/>
        <w:rPr>
          <w:rFonts w:ascii="Times New Roman" w:hAnsi="Times New Roman" w:cs="Times New Roman"/>
          <w:i w:val="0"/>
          <w:sz w:val="28"/>
        </w:rPr>
      </w:pPr>
      <w:bookmarkStart w:id="22" w:name="_Toc9704023"/>
      <w:r w:rsidRPr="001E3790">
        <w:rPr>
          <w:rFonts w:ascii="Times New Roman" w:hAnsi="Times New Roman" w:cs="Times New Roman"/>
          <w:i w:val="0"/>
          <w:sz w:val="28"/>
        </w:rPr>
        <w:t xml:space="preserve">3.6. </w:t>
      </w:r>
      <w:bookmarkStart w:id="23" w:name="_Toc9704024"/>
      <w:bookmarkEnd w:id="22"/>
      <w:r w:rsidR="0093065B" w:rsidRPr="001E3790">
        <w:rPr>
          <w:rFonts w:ascii="Times New Roman" w:hAnsi="Times New Roman" w:cs="Times New Roman"/>
          <w:i w:val="0"/>
          <w:sz w:val="28"/>
        </w:rPr>
        <w:t>Либеральный режим</w:t>
      </w:r>
      <w:bookmarkEnd w:id="23"/>
      <w:r>
        <w:rPr>
          <w:rFonts w:ascii="Times New Roman" w:hAnsi="Times New Roman" w:cs="Times New Roman"/>
          <w:i w:val="0"/>
          <w:sz w:val="28"/>
        </w:rPr>
        <w:t>.</w:t>
      </w:r>
    </w:p>
    <w:p w:rsidR="004961A9" w:rsidRPr="004961A9" w:rsidRDefault="004961A9" w:rsidP="004961A9"/>
    <w:p w:rsidR="0093065B" w:rsidRPr="004961A9" w:rsidRDefault="0093065B" w:rsidP="004961A9">
      <w:pPr>
        <w:spacing w:line="360" w:lineRule="auto"/>
        <w:ind w:firstLine="708"/>
        <w:jc w:val="both"/>
        <w:rPr>
          <w:sz w:val="28"/>
          <w:szCs w:val="28"/>
        </w:rPr>
      </w:pPr>
      <w:r w:rsidRPr="004961A9">
        <w:rPr>
          <w:sz w:val="28"/>
          <w:szCs w:val="28"/>
        </w:rPr>
        <w:t>Либеральный режим обусловливается, прежде всего, потребностями товарно-денежной, рыночной организации экономики. Рынок требует равноправных, свободных, независимых партнеров. Либеральное государство и провозглашает формальное равенство всех граждан. В либеральном обществе провозглашается свобода слова, мнений, форм собственности, дается простор частной инициативе. Права и свободы личности не только закрепляются в конституции, но и становятся осуществимыми на практике.</w:t>
      </w:r>
    </w:p>
    <w:p w:rsidR="0093065B" w:rsidRPr="004961A9" w:rsidRDefault="0093065B" w:rsidP="004961A9">
      <w:pPr>
        <w:spacing w:line="360" w:lineRule="auto"/>
        <w:jc w:val="both"/>
        <w:rPr>
          <w:sz w:val="28"/>
          <w:szCs w:val="28"/>
        </w:rPr>
      </w:pPr>
      <w:r w:rsidRPr="004961A9">
        <w:rPr>
          <w:sz w:val="28"/>
          <w:szCs w:val="28"/>
        </w:rPr>
        <w:t>При либерализме государственная власть формируется путем выборов, исход которых зависит не только от мнения народа, но и от финансовых возможностей тех или иных партий, необходимых для проведения избирательных кампаний. Осуществление государственного управления производится на основе принципа разделения властей. Система “сдержек и противовесов” способствует уменьшению возможностей для злоупотребления властью. Государственные решения принимаются большинством голосом.</w:t>
      </w:r>
    </w:p>
    <w:p w:rsidR="0093065B" w:rsidRPr="004961A9" w:rsidRDefault="0093065B" w:rsidP="004961A9">
      <w:pPr>
        <w:spacing w:line="360" w:lineRule="auto"/>
        <w:jc w:val="both"/>
        <w:rPr>
          <w:sz w:val="28"/>
          <w:szCs w:val="28"/>
        </w:rPr>
      </w:pPr>
      <w:r w:rsidRPr="004961A9">
        <w:rPr>
          <w:sz w:val="28"/>
          <w:szCs w:val="28"/>
        </w:rPr>
        <w:t>В государственном управлении используется децентрализация: центральная власть берет на себя решение только тех вопросов, которые не может решить местная власть.</w:t>
      </w:r>
      <w:r w:rsidR="004961A9">
        <w:rPr>
          <w:sz w:val="28"/>
          <w:szCs w:val="28"/>
        </w:rPr>
        <w:t xml:space="preserve"> </w:t>
      </w:r>
      <w:r w:rsidRPr="004961A9">
        <w:rPr>
          <w:sz w:val="28"/>
          <w:szCs w:val="28"/>
        </w:rPr>
        <w:t xml:space="preserve">Использование этого режима наиболее эффективно становится возможным только в обществе, отличающимся высоким уровнем экономического и социального развития. Население должно обладать достаточно высоким политическим, интеллектуальным и нравственным сознанием, правовой культурой. </w:t>
      </w:r>
    </w:p>
    <w:p w:rsidR="0093065B" w:rsidRDefault="0093065B" w:rsidP="0093065B"/>
    <w:p w:rsidR="0093065B" w:rsidRDefault="004961A9" w:rsidP="0093065B">
      <w:pPr>
        <w:pStyle w:val="2"/>
        <w:rPr>
          <w:rFonts w:ascii="Times New Roman" w:hAnsi="Times New Roman" w:cs="Times New Roman"/>
          <w:i w:val="0"/>
          <w:sz w:val="28"/>
        </w:rPr>
      </w:pPr>
      <w:bookmarkStart w:id="24" w:name="_Toc9704025"/>
      <w:r w:rsidRPr="004961A9">
        <w:rPr>
          <w:rFonts w:ascii="Times New Roman" w:hAnsi="Times New Roman" w:cs="Times New Roman"/>
          <w:i w:val="0"/>
          <w:sz w:val="28"/>
        </w:rPr>
        <w:t xml:space="preserve">3.7. </w:t>
      </w:r>
      <w:r w:rsidR="0093065B" w:rsidRPr="004961A9">
        <w:rPr>
          <w:rFonts w:ascii="Times New Roman" w:hAnsi="Times New Roman" w:cs="Times New Roman"/>
          <w:i w:val="0"/>
          <w:sz w:val="28"/>
        </w:rPr>
        <w:t>Демократический режим</w:t>
      </w:r>
      <w:bookmarkEnd w:id="24"/>
      <w:r>
        <w:rPr>
          <w:rFonts w:ascii="Times New Roman" w:hAnsi="Times New Roman" w:cs="Times New Roman"/>
          <w:i w:val="0"/>
          <w:sz w:val="28"/>
        </w:rPr>
        <w:t>.</w:t>
      </w:r>
    </w:p>
    <w:p w:rsidR="004961A9" w:rsidRPr="004961A9" w:rsidRDefault="004961A9" w:rsidP="004961A9"/>
    <w:p w:rsidR="0093065B" w:rsidRPr="006F129E" w:rsidRDefault="0093065B" w:rsidP="006F129E">
      <w:pPr>
        <w:spacing w:line="360" w:lineRule="auto"/>
        <w:ind w:firstLine="708"/>
        <w:jc w:val="both"/>
        <w:rPr>
          <w:sz w:val="28"/>
          <w:szCs w:val="28"/>
        </w:rPr>
      </w:pPr>
      <w:r w:rsidRPr="006F129E">
        <w:rPr>
          <w:sz w:val="28"/>
          <w:szCs w:val="28"/>
        </w:rPr>
        <w:t>Демократический режим (греч. democratia - народовластие) - это режим, основанн</w:t>
      </w:r>
      <w:r w:rsidR="004961A9" w:rsidRPr="006F129E">
        <w:rPr>
          <w:sz w:val="28"/>
          <w:szCs w:val="28"/>
        </w:rPr>
        <w:t>ый</w:t>
      </w:r>
      <w:r w:rsidRPr="006F129E">
        <w:rPr>
          <w:sz w:val="28"/>
          <w:szCs w:val="28"/>
        </w:rPr>
        <w:t xml:space="preserve"> на признании принципа равенства и свободы всех людей, участии народа в управлении государством. Предоставляя своим гражданам широкие права и свободы демократическое государство не ограничивается только их провозглашением, т.е. формальным равенством правовых возможностей. Оно обеспечивает для них социально-экономическую основу и устанавливает конституционные гарантии этих прав и свобод. В результате  широкие права и свободы становятся реальными, а не только формальными.</w:t>
      </w:r>
    </w:p>
    <w:p w:rsidR="0093065B" w:rsidRPr="006F129E" w:rsidRDefault="0093065B" w:rsidP="006F129E">
      <w:pPr>
        <w:spacing w:line="360" w:lineRule="auto"/>
        <w:ind w:firstLine="708"/>
        <w:jc w:val="both"/>
        <w:rPr>
          <w:sz w:val="28"/>
          <w:szCs w:val="28"/>
        </w:rPr>
      </w:pPr>
      <w:r w:rsidRPr="006F129E">
        <w:rPr>
          <w:sz w:val="28"/>
          <w:szCs w:val="28"/>
        </w:rPr>
        <w:t>В демократическом государстве народ является источником власти. И это становится не просто декларацией, а фактическим положением дел. Представительные органы и должностные лица в демократическом государстве, как правило, избираются, но меняются политические взгляды и профессионализм. Профессионализация власти - отличительный признак государства, в котором существует демократический политический режим. В основе деятельности народных избранников должны лежать и моральные начала, гуманизм.</w:t>
      </w:r>
      <w:r w:rsidR="006F129E">
        <w:rPr>
          <w:sz w:val="28"/>
          <w:szCs w:val="28"/>
        </w:rPr>
        <w:t xml:space="preserve"> </w:t>
      </w:r>
      <w:r w:rsidRPr="006F129E">
        <w:rPr>
          <w:sz w:val="28"/>
          <w:szCs w:val="28"/>
        </w:rPr>
        <w:t>Демократическое общество характеризуется развитием ассоциативных связей на всех уровнях общественной жизни. При демократии существует множество инсти</w:t>
      </w:r>
      <w:r w:rsidR="004961A9" w:rsidRPr="006F129E">
        <w:rPr>
          <w:sz w:val="28"/>
          <w:szCs w:val="28"/>
        </w:rPr>
        <w:t xml:space="preserve">тутов и политический плюрализм. </w:t>
      </w:r>
      <w:r w:rsidRPr="006F129E">
        <w:rPr>
          <w:sz w:val="28"/>
          <w:szCs w:val="28"/>
        </w:rPr>
        <w:t xml:space="preserve">Референдумы, народные инициативы, обсуждения, демонстрации, митинги, собрания становятся необходимыми атрибутами общественной жизни. Объединения граждан участвуют в управлении делами государства. Наряду с исполнительной властью на местах создается параллельная система прямого представительства. Общественные органы участвуют в выработке решений, советов, рекомендаций, а также осуществляют контроль </w:t>
      </w:r>
      <w:r w:rsidR="008B6374">
        <w:rPr>
          <w:sz w:val="28"/>
          <w:szCs w:val="28"/>
        </w:rPr>
        <w:t>над</w:t>
      </w:r>
      <w:r w:rsidRPr="006F129E">
        <w:rPr>
          <w:sz w:val="28"/>
          <w:szCs w:val="28"/>
        </w:rPr>
        <w:t xml:space="preserve"> исполнительной властью. Таким образом, участие народа в управлении делами общества становится поистине массовым и идет по двум линиям: выборы управленцев - профессионалов и прямое уч</w:t>
      </w:r>
      <w:r w:rsidR="006F129E">
        <w:rPr>
          <w:sz w:val="28"/>
          <w:szCs w:val="28"/>
        </w:rPr>
        <w:t xml:space="preserve">асти в решении общественных дел, </w:t>
      </w:r>
      <w:r w:rsidRPr="006F129E">
        <w:rPr>
          <w:sz w:val="28"/>
          <w:szCs w:val="28"/>
        </w:rPr>
        <w:t xml:space="preserve">а также контроль </w:t>
      </w:r>
      <w:r w:rsidR="006F129E">
        <w:rPr>
          <w:sz w:val="28"/>
          <w:szCs w:val="28"/>
        </w:rPr>
        <w:t>над</w:t>
      </w:r>
      <w:r w:rsidRPr="006F129E">
        <w:rPr>
          <w:sz w:val="28"/>
          <w:szCs w:val="28"/>
        </w:rPr>
        <w:t xml:space="preserve"> исполнительной властью. </w:t>
      </w:r>
    </w:p>
    <w:p w:rsidR="0093065B" w:rsidRDefault="0093065B" w:rsidP="006F129E">
      <w:pPr>
        <w:spacing w:line="360" w:lineRule="auto"/>
        <w:ind w:firstLine="708"/>
        <w:jc w:val="both"/>
        <w:rPr>
          <w:sz w:val="28"/>
          <w:szCs w:val="28"/>
        </w:rPr>
      </w:pPr>
      <w:r w:rsidRPr="006F129E">
        <w:rPr>
          <w:sz w:val="28"/>
          <w:szCs w:val="28"/>
        </w:rPr>
        <w:t>Следует также иметь в виду, что демократический режим появляется зачастую в тех государствах, где социальная борьба достигает высокого накала и правящая элита, господствующие слои общества вынуждены идти на уступки народу, другим социальным силам, соглашаться на компромиссы в организации и осуществлении государственной власти.</w:t>
      </w:r>
      <w:r w:rsidR="006F129E">
        <w:rPr>
          <w:sz w:val="28"/>
          <w:szCs w:val="28"/>
        </w:rPr>
        <w:t xml:space="preserve"> К странам с демократическим режимом на данном этапе</w:t>
      </w:r>
      <w:r w:rsidR="00E51B3C">
        <w:rPr>
          <w:sz w:val="28"/>
          <w:szCs w:val="28"/>
        </w:rPr>
        <w:t xml:space="preserve"> развития человечества</w:t>
      </w:r>
      <w:r w:rsidR="006F129E">
        <w:rPr>
          <w:sz w:val="28"/>
          <w:szCs w:val="28"/>
        </w:rPr>
        <w:t xml:space="preserve"> можно с уверенностью отнести государства Западной Европы и США.</w:t>
      </w:r>
    </w:p>
    <w:p w:rsidR="00E51B3C" w:rsidRDefault="00E51B3C" w:rsidP="006F129E">
      <w:pPr>
        <w:spacing w:line="360" w:lineRule="auto"/>
        <w:ind w:firstLine="708"/>
        <w:jc w:val="both"/>
        <w:rPr>
          <w:sz w:val="28"/>
          <w:szCs w:val="28"/>
        </w:rPr>
      </w:pPr>
    </w:p>
    <w:p w:rsidR="00DC6FCC" w:rsidRDefault="00DC6FCC" w:rsidP="006F129E">
      <w:pPr>
        <w:spacing w:line="360" w:lineRule="auto"/>
        <w:ind w:firstLine="708"/>
        <w:jc w:val="both"/>
        <w:rPr>
          <w:sz w:val="28"/>
          <w:szCs w:val="28"/>
        </w:rPr>
      </w:pPr>
    </w:p>
    <w:p w:rsidR="00DC6FCC" w:rsidRDefault="00DC6FCC" w:rsidP="006F129E">
      <w:pPr>
        <w:spacing w:line="360" w:lineRule="auto"/>
        <w:ind w:firstLine="708"/>
        <w:jc w:val="both"/>
        <w:rPr>
          <w:sz w:val="28"/>
          <w:szCs w:val="28"/>
        </w:rPr>
      </w:pPr>
    </w:p>
    <w:p w:rsidR="00DC6FCC" w:rsidRDefault="00DC6FCC" w:rsidP="00D37471">
      <w:pPr>
        <w:spacing w:line="360" w:lineRule="auto"/>
        <w:ind w:firstLine="708"/>
        <w:jc w:val="center"/>
        <w:rPr>
          <w:b/>
          <w:sz w:val="32"/>
          <w:szCs w:val="32"/>
        </w:rPr>
      </w:pPr>
      <w:r w:rsidRPr="00D37471">
        <w:rPr>
          <w:b/>
          <w:sz w:val="32"/>
          <w:szCs w:val="32"/>
        </w:rPr>
        <w:t>4.</w:t>
      </w:r>
      <w:r w:rsidR="00D37471" w:rsidRPr="00D37471">
        <w:rPr>
          <w:b/>
          <w:sz w:val="32"/>
          <w:szCs w:val="32"/>
        </w:rPr>
        <w:t xml:space="preserve"> Заключение.</w:t>
      </w:r>
    </w:p>
    <w:p w:rsidR="00D37471" w:rsidRDefault="00D37471" w:rsidP="00D37471">
      <w:pPr>
        <w:spacing w:line="360" w:lineRule="auto"/>
        <w:ind w:firstLine="708"/>
        <w:jc w:val="center"/>
        <w:rPr>
          <w:b/>
          <w:sz w:val="32"/>
          <w:szCs w:val="32"/>
        </w:rPr>
      </w:pPr>
    </w:p>
    <w:p w:rsidR="005D6FC7" w:rsidRPr="005D6FC7" w:rsidRDefault="005D6FC7" w:rsidP="005D6FC7">
      <w:pPr>
        <w:spacing w:line="360" w:lineRule="auto"/>
        <w:ind w:firstLine="708"/>
        <w:jc w:val="both"/>
        <w:rPr>
          <w:sz w:val="28"/>
          <w:szCs w:val="28"/>
        </w:rPr>
      </w:pPr>
      <w:r>
        <w:rPr>
          <w:sz w:val="28"/>
          <w:szCs w:val="28"/>
        </w:rPr>
        <w:t>В ходе написания данной работы были подробно рассмотрены три главные характеристики формы государства:</w:t>
      </w:r>
      <w:r w:rsidRPr="005D6FC7">
        <w:rPr>
          <w:sz w:val="28"/>
          <w:szCs w:val="28"/>
        </w:rPr>
        <w:t xml:space="preserve"> </w:t>
      </w:r>
      <w:r>
        <w:rPr>
          <w:sz w:val="28"/>
          <w:szCs w:val="28"/>
        </w:rPr>
        <w:t>форма правления, форма государственного устройства и форма политического режима. Именно изучение этих составляющих и позволяет сделать истинно верные выводы о государстве.</w:t>
      </w:r>
    </w:p>
    <w:p w:rsidR="003D0127" w:rsidRDefault="006371A0" w:rsidP="005D6FC7">
      <w:pPr>
        <w:spacing w:line="360" w:lineRule="auto"/>
        <w:ind w:firstLine="708"/>
        <w:jc w:val="both"/>
        <w:rPr>
          <w:sz w:val="28"/>
          <w:szCs w:val="28"/>
        </w:rPr>
      </w:pPr>
      <w:r>
        <w:rPr>
          <w:sz w:val="28"/>
          <w:szCs w:val="28"/>
        </w:rPr>
        <w:t>Абсолютно естественным является вывод о том, что все выше перечисленные составляющие активно влияют друг на друга. Так весьма сложно представить демократической государство, которое по форме правления являлось бы абсолютной монархией. Немаловажным является и тот факт, что  выделение главенствующего фактора представляется невозможным, т.к. форма правления, режим и форма устройства государства оказывают вз</w:t>
      </w:r>
      <w:r w:rsidR="005D6FC7">
        <w:rPr>
          <w:sz w:val="28"/>
          <w:szCs w:val="28"/>
        </w:rPr>
        <w:t xml:space="preserve">аимное равновеликое воздействие друг на друга. </w:t>
      </w:r>
    </w:p>
    <w:p w:rsidR="005D6FC7" w:rsidRDefault="005D6FC7" w:rsidP="005D6FC7">
      <w:pPr>
        <w:spacing w:line="360" w:lineRule="auto"/>
        <w:ind w:firstLine="708"/>
        <w:jc w:val="both"/>
        <w:rPr>
          <w:sz w:val="28"/>
          <w:szCs w:val="28"/>
        </w:rPr>
      </w:pPr>
      <w:r>
        <w:rPr>
          <w:sz w:val="28"/>
          <w:szCs w:val="28"/>
        </w:rPr>
        <w:t>Наиболее прогрессивным в результате исследования можно признать республиканский демократический строй. Вопрос государственного устройства не требует однозначных выводов, т.к. его решение напрямую зависит от конкретных условий, в рамках отдельного государства.</w:t>
      </w:r>
    </w:p>
    <w:p w:rsidR="005D6FC7" w:rsidRDefault="001F245D" w:rsidP="005D6FC7">
      <w:pPr>
        <w:spacing w:line="360" w:lineRule="auto"/>
        <w:ind w:firstLine="708"/>
        <w:jc w:val="both"/>
        <w:rPr>
          <w:sz w:val="28"/>
          <w:szCs w:val="28"/>
        </w:rPr>
      </w:pPr>
      <w:r>
        <w:rPr>
          <w:sz w:val="28"/>
          <w:szCs w:val="28"/>
        </w:rPr>
        <w:t>В целом д</w:t>
      </w:r>
      <w:r w:rsidR="005D6FC7">
        <w:rPr>
          <w:sz w:val="28"/>
          <w:szCs w:val="28"/>
        </w:rPr>
        <w:t xml:space="preserve">анный вопрос как нельзя более актуален в наши дни. В связи с этим одной из целей данной работы было изучение современного состояния Российского государства. </w:t>
      </w:r>
      <w:r>
        <w:rPr>
          <w:sz w:val="28"/>
          <w:szCs w:val="28"/>
        </w:rPr>
        <w:t>На данный момент Россия имеет уже 11 летний опыт существования в рамках новой формы государства, провозглашенной 12 декабря 1993 года в Конституции Российской Федерации. Де-юре Россия – «демократическое федеративное правовое государство с республиканской формой правления»</w:t>
      </w:r>
      <w:r>
        <w:rPr>
          <w:rStyle w:val="a6"/>
          <w:sz w:val="28"/>
          <w:szCs w:val="28"/>
        </w:rPr>
        <w:footnoteReference w:id="27"/>
      </w:r>
      <w:r>
        <w:rPr>
          <w:sz w:val="28"/>
          <w:szCs w:val="28"/>
        </w:rPr>
        <w:t xml:space="preserve">. Однако де-факто некоторые положения остаются либо спорными, либо декларативными, либо недостаточно однозначными. Так с одной стороны, Россия называется федеративным государством, но до сих пор Республики Татарстан и Чечня не подписали федеративный договор, несмотря на то, что ст.65 Конституции РФ, причисляет их к субъектам Российской Федерации. Так же Россия </w:t>
      </w:r>
      <w:r w:rsidR="00275815">
        <w:rPr>
          <w:sz w:val="28"/>
          <w:szCs w:val="28"/>
        </w:rPr>
        <w:t xml:space="preserve">определяется как государство с республиканской формой правления, но какой именно не уточняется, хотя из последующего содержания Конституции можно сделать вывод, что Россия – смешанная республика, а точнее так называемая «суперпрезидентская» республика. Напрямую с формой правления связан вопрос политического режима. </w:t>
      </w:r>
      <w:r w:rsidR="008A50A2">
        <w:rPr>
          <w:sz w:val="28"/>
          <w:szCs w:val="28"/>
        </w:rPr>
        <w:t xml:space="preserve">На данный </w:t>
      </w:r>
      <w:r w:rsidR="00460999">
        <w:rPr>
          <w:sz w:val="28"/>
          <w:szCs w:val="28"/>
        </w:rPr>
        <w:t>момент,</w:t>
      </w:r>
      <w:r w:rsidR="008A50A2">
        <w:rPr>
          <w:sz w:val="28"/>
          <w:szCs w:val="28"/>
        </w:rPr>
        <w:t xml:space="preserve"> </w:t>
      </w:r>
      <w:r w:rsidR="00460999">
        <w:rPr>
          <w:sz w:val="28"/>
          <w:szCs w:val="28"/>
        </w:rPr>
        <w:t xml:space="preserve">явно пытаясь соответствовать конъюнктуре, многие видные деятели российской политики стали заявлять о формировании авторитарного государства в России. Данный вопрос является, несомненно, весьма спорным.  Но как уже было сказано, именно авторитарный режим является наиболее благоприятным для решения таких проблем как сепаратизм и развал экономики, </w:t>
      </w:r>
      <w:r w:rsidR="00D30308">
        <w:rPr>
          <w:sz w:val="28"/>
          <w:szCs w:val="28"/>
        </w:rPr>
        <w:t>а,</w:t>
      </w:r>
      <w:r w:rsidR="00460999">
        <w:rPr>
          <w:sz w:val="28"/>
          <w:szCs w:val="28"/>
        </w:rPr>
        <w:t xml:space="preserve"> как известно именно таковы наиболее острые проблемы России в современный период. </w:t>
      </w:r>
    </w:p>
    <w:p w:rsidR="00460999" w:rsidRDefault="00460999" w:rsidP="005D6FC7">
      <w:pPr>
        <w:spacing w:line="360" w:lineRule="auto"/>
        <w:ind w:firstLine="708"/>
        <w:jc w:val="both"/>
        <w:rPr>
          <w:sz w:val="28"/>
          <w:szCs w:val="28"/>
        </w:rPr>
      </w:pPr>
      <w:r>
        <w:rPr>
          <w:sz w:val="28"/>
          <w:szCs w:val="28"/>
        </w:rPr>
        <w:t xml:space="preserve">Тем не </w:t>
      </w:r>
      <w:r w:rsidR="00D30308">
        <w:rPr>
          <w:sz w:val="28"/>
          <w:szCs w:val="28"/>
        </w:rPr>
        <w:t>менее,</w:t>
      </w:r>
      <w:r>
        <w:rPr>
          <w:sz w:val="28"/>
          <w:szCs w:val="28"/>
        </w:rPr>
        <w:t xml:space="preserve"> </w:t>
      </w:r>
      <w:r w:rsidR="00D30308">
        <w:rPr>
          <w:sz w:val="28"/>
          <w:szCs w:val="28"/>
        </w:rPr>
        <w:t>главным ориентиром в развитии государства в любом случае должны оставаться демократические ценности, либеральные реформы, а</w:t>
      </w:r>
      <w:r w:rsidR="008B6374">
        <w:rPr>
          <w:sz w:val="28"/>
          <w:szCs w:val="28"/>
        </w:rPr>
        <w:t xml:space="preserve">, </w:t>
      </w:r>
      <w:r w:rsidR="00D30308">
        <w:rPr>
          <w:sz w:val="28"/>
          <w:szCs w:val="28"/>
        </w:rPr>
        <w:t>следовательно</w:t>
      </w:r>
      <w:r w:rsidR="008B6374">
        <w:rPr>
          <w:sz w:val="28"/>
          <w:szCs w:val="28"/>
        </w:rPr>
        <w:t>,</w:t>
      </w:r>
      <w:r w:rsidR="00D30308">
        <w:rPr>
          <w:sz w:val="28"/>
          <w:szCs w:val="28"/>
        </w:rPr>
        <w:t xml:space="preserve"> становление либерально-демократического режима, усиление республиканских начал в государственной власти.</w:t>
      </w: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5D6FC7">
      <w:pPr>
        <w:spacing w:line="360" w:lineRule="auto"/>
        <w:ind w:firstLine="708"/>
        <w:jc w:val="both"/>
        <w:rPr>
          <w:sz w:val="28"/>
          <w:szCs w:val="28"/>
        </w:rPr>
      </w:pPr>
    </w:p>
    <w:p w:rsidR="008A1AE5" w:rsidRDefault="008A1AE5" w:rsidP="008A1AE5">
      <w:pPr>
        <w:spacing w:line="360" w:lineRule="auto"/>
        <w:ind w:firstLine="708"/>
        <w:jc w:val="center"/>
        <w:rPr>
          <w:b/>
          <w:sz w:val="32"/>
          <w:szCs w:val="32"/>
        </w:rPr>
      </w:pPr>
      <w:r w:rsidRPr="008A1AE5">
        <w:rPr>
          <w:b/>
          <w:sz w:val="32"/>
          <w:szCs w:val="32"/>
        </w:rPr>
        <w:t>5. Список использованной литературы.</w:t>
      </w:r>
    </w:p>
    <w:p w:rsidR="008B6374" w:rsidRPr="008A1AE5" w:rsidRDefault="008B6374" w:rsidP="008A1AE5">
      <w:pPr>
        <w:spacing w:line="360" w:lineRule="auto"/>
        <w:ind w:firstLine="708"/>
        <w:jc w:val="center"/>
        <w:rPr>
          <w:b/>
          <w:sz w:val="32"/>
          <w:szCs w:val="32"/>
        </w:rPr>
      </w:pPr>
    </w:p>
    <w:p w:rsidR="001F245D" w:rsidRPr="008B6374" w:rsidRDefault="008A1AE5" w:rsidP="008B6374">
      <w:pPr>
        <w:numPr>
          <w:ilvl w:val="0"/>
          <w:numId w:val="16"/>
        </w:numPr>
        <w:spacing w:line="360" w:lineRule="auto"/>
        <w:ind w:left="714" w:hanging="357"/>
        <w:jc w:val="both"/>
        <w:rPr>
          <w:sz w:val="28"/>
          <w:szCs w:val="28"/>
        </w:rPr>
      </w:pPr>
      <w:r w:rsidRPr="008B6374">
        <w:rPr>
          <w:sz w:val="28"/>
          <w:szCs w:val="28"/>
        </w:rPr>
        <w:t xml:space="preserve">Конституция Российской Федерации – СПб.: Регата, Издательский Дом «Литера», 2000. </w:t>
      </w:r>
    </w:p>
    <w:p w:rsidR="008A1AE5" w:rsidRPr="008B6374" w:rsidRDefault="008A1AE5" w:rsidP="008B6374">
      <w:pPr>
        <w:pStyle w:val="a5"/>
        <w:numPr>
          <w:ilvl w:val="0"/>
          <w:numId w:val="16"/>
        </w:numPr>
        <w:ind w:left="714" w:hanging="357"/>
        <w:rPr>
          <w:sz w:val="28"/>
          <w:szCs w:val="28"/>
        </w:rPr>
      </w:pPr>
      <w:r w:rsidRPr="008B6374">
        <w:rPr>
          <w:sz w:val="28"/>
          <w:szCs w:val="28"/>
        </w:rPr>
        <w:t>Еншбарян Р. В., Краснов Ю. К. «Теория государства и права» – Уч. пособие – М: Юрист, 1999.</w:t>
      </w:r>
    </w:p>
    <w:p w:rsidR="008A1AE5" w:rsidRPr="008B6374" w:rsidRDefault="008A1AE5" w:rsidP="008B6374">
      <w:pPr>
        <w:pStyle w:val="a5"/>
        <w:numPr>
          <w:ilvl w:val="0"/>
          <w:numId w:val="16"/>
        </w:numPr>
        <w:ind w:left="714" w:hanging="357"/>
        <w:rPr>
          <w:sz w:val="28"/>
          <w:szCs w:val="28"/>
        </w:rPr>
      </w:pPr>
      <w:r w:rsidRPr="008B6374">
        <w:rPr>
          <w:sz w:val="28"/>
          <w:szCs w:val="28"/>
        </w:rPr>
        <w:t xml:space="preserve">Теория государства и права: Учебник для вузов/ под ред. Проф. В.М. Корельского и проф. В.Д. Перевалова. М.: Норма, 2003. </w:t>
      </w:r>
    </w:p>
    <w:p w:rsidR="008A1AE5" w:rsidRPr="008B6374" w:rsidRDefault="008A1AE5" w:rsidP="008B6374">
      <w:pPr>
        <w:pStyle w:val="a5"/>
        <w:numPr>
          <w:ilvl w:val="0"/>
          <w:numId w:val="16"/>
        </w:numPr>
        <w:ind w:left="714" w:hanging="357"/>
        <w:rPr>
          <w:sz w:val="28"/>
          <w:szCs w:val="28"/>
        </w:rPr>
      </w:pPr>
      <w:r w:rsidRPr="008B6374">
        <w:rPr>
          <w:sz w:val="28"/>
          <w:szCs w:val="28"/>
        </w:rPr>
        <w:t>Титов Ю.П. «Хрестоматия по истории государства и права России», М: Проспект, 2000.</w:t>
      </w:r>
    </w:p>
    <w:p w:rsidR="008A1AE5" w:rsidRPr="008B6374" w:rsidRDefault="008A1AE5" w:rsidP="008B6374">
      <w:pPr>
        <w:numPr>
          <w:ilvl w:val="0"/>
          <w:numId w:val="16"/>
        </w:numPr>
        <w:spacing w:line="360" w:lineRule="auto"/>
        <w:ind w:left="714" w:hanging="357"/>
        <w:jc w:val="both"/>
        <w:rPr>
          <w:sz w:val="28"/>
          <w:szCs w:val="28"/>
        </w:rPr>
      </w:pPr>
      <w:r w:rsidRPr="008B6374">
        <w:rPr>
          <w:sz w:val="28"/>
          <w:szCs w:val="28"/>
        </w:rPr>
        <w:t xml:space="preserve">Якушев А.В. «Теория государства и права (конспект лекций)», М: Приор, 2001. </w:t>
      </w:r>
    </w:p>
    <w:p w:rsidR="008A1AE5" w:rsidRPr="008B6374" w:rsidRDefault="008A1AE5" w:rsidP="008B6374">
      <w:pPr>
        <w:pStyle w:val="a5"/>
        <w:numPr>
          <w:ilvl w:val="0"/>
          <w:numId w:val="16"/>
        </w:numPr>
        <w:ind w:left="714" w:hanging="357"/>
        <w:rPr>
          <w:sz w:val="28"/>
          <w:szCs w:val="28"/>
        </w:rPr>
      </w:pPr>
      <w:r w:rsidRPr="008B6374">
        <w:rPr>
          <w:sz w:val="28"/>
          <w:szCs w:val="28"/>
        </w:rPr>
        <w:t xml:space="preserve">Черниловский З.М. «Хрестоматия по всеобщей истории государства и права», М: Гардарика, 1996. </w:t>
      </w:r>
    </w:p>
    <w:p w:rsidR="008A1AE5" w:rsidRPr="008B6374" w:rsidRDefault="008B6374" w:rsidP="008B6374">
      <w:pPr>
        <w:numPr>
          <w:ilvl w:val="0"/>
          <w:numId w:val="16"/>
        </w:numPr>
        <w:spacing w:line="360" w:lineRule="auto"/>
        <w:ind w:left="714" w:hanging="357"/>
        <w:jc w:val="both"/>
        <w:rPr>
          <w:sz w:val="28"/>
          <w:szCs w:val="28"/>
        </w:rPr>
      </w:pPr>
      <w:r w:rsidRPr="008B6374">
        <w:rPr>
          <w:sz w:val="28"/>
          <w:szCs w:val="28"/>
        </w:rPr>
        <w:t>Чиркин В.Е. “Государствоведение”, Учебник для вузов, М: Юрист, 1999.</w:t>
      </w:r>
    </w:p>
    <w:p w:rsidR="00D47129" w:rsidRPr="008B6374" w:rsidRDefault="008B6374" w:rsidP="008B6374">
      <w:pPr>
        <w:numPr>
          <w:ilvl w:val="0"/>
          <w:numId w:val="16"/>
        </w:numPr>
        <w:spacing w:line="360" w:lineRule="auto"/>
        <w:ind w:left="714" w:hanging="357"/>
        <w:jc w:val="both"/>
        <w:rPr>
          <w:sz w:val="28"/>
          <w:szCs w:val="28"/>
        </w:rPr>
      </w:pPr>
      <w:r w:rsidRPr="008B6374">
        <w:rPr>
          <w:sz w:val="28"/>
          <w:szCs w:val="28"/>
        </w:rPr>
        <w:t>Денисов А.И. Теория государства и права - М. 1948.</w:t>
      </w:r>
    </w:p>
    <w:p w:rsidR="008B6374" w:rsidRPr="008B6374" w:rsidRDefault="008B6374" w:rsidP="008B6374">
      <w:pPr>
        <w:pStyle w:val="a5"/>
        <w:numPr>
          <w:ilvl w:val="0"/>
          <w:numId w:val="16"/>
        </w:numPr>
        <w:ind w:left="714" w:hanging="357"/>
        <w:rPr>
          <w:sz w:val="28"/>
          <w:szCs w:val="28"/>
        </w:rPr>
      </w:pPr>
      <w:r w:rsidRPr="008B6374">
        <w:rPr>
          <w:sz w:val="28"/>
          <w:szCs w:val="28"/>
        </w:rPr>
        <w:t>Теория государства и права: Курс лекций”/Под ред. Марченко М.Н., М: Юр. колледж МГУ, 1995.</w:t>
      </w:r>
    </w:p>
    <w:p w:rsidR="008B6374" w:rsidRPr="008B6374" w:rsidRDefault="008B6374" w:rsidP="008B6374">
      <w:pPr>
        <w:pStyle w:val="a5"/>
        <w:numPr>
          <w:ilvl w:val="0"/>
          <w:numId w:val="16"/>
        </w:numPr>
        <w:ind w:left="714" w:hanging="357"/>
        <w:rPr>
          <w:sz w:val="28"/>
          <w:szCs w:val="28"/>
        </w:rPr>
      </w:pPr>
      <w:r w:rsidRPr="008B6374">
        <w:rPr>
          <w:sz w:val="28"/>
          <w:szCs w:val="28"/>
        </w:rPr>
        <w:t xml:space="preserve">Монтескье Ш., “О духе законов”, М, 1955. </w:t>
      </w:r>
    </w:p>
    <w:p w:rsidR="008B6374" w:rsidRPr="008B6374" w:rsidRDefault="008B6374" w:rsidP="008B6374">
      <w:pPr>
        <w:pStyle w:val="a5"/>
        <w:numPr>
          <w:ilvl w:val="0"/>
          <w:numId w:val="16"/>
        </w:numPr>
        <w:ind w:left="714" w:hanging="357"/>
        <w:rPr>
          <w:sz w:val="28"/>
          <w:szCs w:val="28"/>
        </w:rPr>
      </w:pPr>
      <w:r w:rsidRPr="008B6374">
        <w:rPr>
          <w:sz w:val="28"/>
          <w:szCs w:val="28"/>
        </w:rPr>
        <w:t>Ильин И.А. О государственной форме // Советское государство и право. 1991. №11.</w:t>
      </w:r>
    </w:p>
    <w:p w:rsidR="008B6374" w:rsidRPr="008B6374" w:rsidRDefault="008B6374" w:rsidP="008B6374">
      <w:pPr>
        <w:pStyle w:val="a5"/>
        <w:numPr>
          <w:ilvl w:val="0"/>
          <w:numId w:val="16"/>
        </w:numPr>
        <w:ind w:left="714" w:hanging="357"/>
        <w:rPr>
          <w:sz w:val="28"/>
          <w:szCs w:val="28"/>
        </w:rPr>
      </w:pPr>
      <w:r w:rsidRPr="008B6374">
        <w:rPr>
          <w:sz w:val="28"/>
          <w:szCs w:val="28"/>
        </w:rPr>
        <w:t>Венгеров А.Б. “Теория государство и права”, Москва: Юрист, 1994.</w:t>
      </w:r>
    </w:p>
    <w:p w:rsidR="008B6374" w:rsidRPr="008B6374" w:rsidRDefault="008B6374" w:rsidP="008B6374">
      <w:pPr>
        <w:spacing w:line="360" w:lineRule="auto"/>
        <w:ind w:left="360"/>
        <w:jc w:val="both"/>
        <w:rPr>
          <w:sz w:val="28"/>
          <w:szCs w:val="28"/>
        </w:rPr>
      </w:pPr>
      <w:bookmarkStart w:id="25" w:name="_GoBack"/>
      <w:bookmarkEnd w:id="25"/>
    </w:p>
    <w:sectPr w:rsidR="008B6374" w:rsidRPr="008B6374" w:rsidSect="00791729">
      <w:footerReference w:type="even" r:id="rId7"/>
      <w:footerReference w:type="default" r:id="rId8"/>
      <w:footnotePr>
        <w:numRestart w:val="eachPage"/>
      </w:footnotePr>
      <w:pgSz w:w="11906" w:h="16838"/>
      <w:pgMar w:top="1134" w:right="92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04" w:rsidRDefault="008F5904">
      <w:r>
        <w:separator/>
      </w:r>
    </w:p>
  </w:endnote>
  <w:endnote w:type="continuationSeparator" w:id="0">
    <w:p w:rsidR="008F5904" w:rsidRDefault="008F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95" w:rsidRDefault="00BE2D95" w:rsidP="003464BE">
    <w:pPr>
      <w:pStyle w:val="a3"/>
      <w:framePr w:wrap="around" w:vAnchor="text" w:hAnchor="margin" w:xAlign="center" w:y="1"/>
      <w:rPr>
        <w:rStyle w:val="a4"/>
      </w:rPr>
    </w:pPr>
  </w:p>
  <w:p w:rsidR="00BE2D95" w:rsidRDefault="00BE2D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95" w:rsidRDefault="00BE2D95" w:rsidP="003464BE">
    <w:pPr>
      <w:pStyle w:val="a3"/>
      <w:framePr w:wrap="around" w:vAnchor="text" w:hAnchor="margin" w:xAlign="center" w:y="1"/>
      <w:rPr>
        <w:rStyle w:val="a4"/>
      </w:rPr>
    </w:pPr>
    <w:r>
      <w:rPr>
        <w:rStyle w:val="a4"/>
        <w:noProof/>
      </w:rPr>
      <w:t>2</w:t>
    </w:r>
  </w:p>
  <w:p w:rsidR="00BE2D95" w:rsidRDefault="00BE2D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04" w:rsidRDefault="008F5904">
      <w:r>
        <w:separator/>
      </w:r>
    </w:p>
  </w:footnote>
  <w:footnote w:type="continuationSeparator" w:id="0">
    <w:p w:rsidR="008F5904" w:rsidRDefault="008F5904">
      <w:r>
        <w:continuationSeparator/>
      </w:r>
    </w:p>
  </w:footnote>
  <w:footnote w:id="1">
    <w:p w:rsidR="00BE2D95" w:rsidRDefault="00BE2D95" w:rsidP="001410D8">
      <w:pPr>
        <w:pStyle w:val="a5"/>
        <w:ind w:firstLine="360"/>
      </w:pPr>
      <w:r>
        <w:rPr>
          <w:rStyle w:val="a6"/>
        </w:rPr>
        <w:footnoteRef/>
      </w:r>
      <w:r>
        <w:t xml:space="preserve"> Еншбарян Р. В., Краснов Ю. К. «Теория государства и права» – Уч. пособие – М: Юрист, 1999, с. 75</w:t>
      </w:r>
    </w:p>
  </w:footnote>
  <w:footnote w:id="2">
    <w:p w:rsidR="00BE2D95" w:rsidRDefault="00BE2D95" w:rsidP="00D86FB1">
      <w:pPr>
        <w:pStyle w:val="a5"/>
        <w:ind w:firstLine="720"/>
      </w:pPr>
      <w:r>
        <w:rPr>
          <w:rStyle w:val="a6"/>
        </w:rPr>
        <w:footnoteRef/>
      </w:r>
      <w:r>
        <w:t xml:space="preserve"> Еншбарян Р. В., Краснов Ю. К. «Теория государства и права»/ Уч. пособие. М: Юрист, 1999. С. 78</w:t>
      </w:r>
    </w:p>
  </w:footnote>
  <w:footnote w:id="3">
    <w:p w:rsidR="00BE2D95" w:rsidRDefault="00BE2D95">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С-184.</w:t>
      </w:r>
    </w:p>
  </w:footnote>
  <w:footnote w:id="4">
    <w:p w:rsidR="00BE2D95" w:rsidRDefault="00BE2D95">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С-184.</w:t>
      </w:r>
    </w:p>
  </w:footnote>
  <w:footnote w:id="5">
    <w:p w:rsidR="00BE2D95" w:rsidRDefault="00BE2D95" w:rsidP="005F2E8D">
      <w:pPr>
        <w:pStyle w:val="a5"/>
        <w:ind w:firstLine="360"/>
      </w:pPr>
      <w:r>
        <w:rPr>
          <w:rStyle w:val="a6"/>
        </w:rPr>
        <w:footnoteRef/>
      </w:r>
      <w:r>
        <w:t xml:space="preserve"> Еншбарян Р. В., Краснов Ю. К. «Теория государства и права» – Уч. пособие – М: Юрист, 1999, с. 82</w:t>
      </w:r>
    </w:p>
  </w:footnote>
  <w:footnote w:id="6">
    <w:p w:rsidR="00BE2D95" w:rsidRDefault="00BE2D95" w:rsidP="005F2E8D">
      <w:pPr>
        <w:pStyle w:val="a5"/>
        <w:ind w:firstLine="360"/>
      </w:pPr>
      <w:r>
        <w:rPr>
          <w:rStyle w:val="a6"/>
        </w:rPr>
        <w:t xml:space="preserve">3 </w:t>
      </w:r>
      <w:r>
        <w:t>Титов Ю.П. «Хрестоматия по истории государства и права России», М: Проспект, 2000, с.50</w:t>
      </w:r>
    </w:p>
  </w:footnote>
  <w:footnote w:id="7">
    <w:p w:rsidR="00BE2D95" w:rsidRDefault="00BE2D95" w:rsidP="005F2E8D">
      <w:pPr>
        <w:rPr>
          <w:sz w:val="20"/>
        </w:rPr>
      </w:pPr>
      <w:r>
        <w:t xml:space="preserve">      </w:t>
      </w:r>
      <w:r>
        <w:rPr>
          <w:rStyle w:val="a6"/>
          <w:sz w:val="20"/>
        </w:rPr>
        <w:t xml:space="preserve">4 </w:t>
      </w:r>
      <w:r>
        <w:rPr>
          <w:sz w:val="20"/>
        </w:rPr>
        <w:t>Якушев А.В. «Теория государства и права (конспект лекций)», М: Приор, 2001, с. 21</w:t>
      </w:r>
    </w:p>
    <w:p w:rsidR="00BE2D95" w:rsidRDefault="00BE2D95" w:rsidP="005F2E8D">
      <w:pPr>
        <w:rPr>
          <w:sz w:val="20"/>
        </w:rPr>
      </w:pPr>
    </w:p>
  </w:footnote>
  <w:footnote w:id="8">
    <w:p w:rsidR="00BE2D95" w:rsidRDefault="00BE2D95" w:rsidP="005F2E8D">
      <w:pPr>
        <w:pStyle w:val="a5"/>
        <w:ind w:firstLine="360"/>
      </w:pPr>
      <w:r>
        <w:rPr>
          <w:rStyle w:val="a6"/>
        </w:rPr>
        <w:t>5</w:t>
      </w:r>
      <w:r>
        <w:t xml:space="preserve"> Черниловский З.М. «Хрестоматия по всеобщей истории государства и права», М: Гардарика, 1996, с.10</w:t>
      </w:r>
    </w:p>
  </w:footnote>
  <w:footnote w:id="9">
    <w:p w:rsidR="00BE2D95" w:rsidRDefault="00BE2D95" w:rsidP="005F2E8D">
      <w:pPr>
        <w:pStyle w:val="a5"/>
        <w:ind w:firstLine="360"/>
      </w:pPr>
    </w:p>
  </w:footnote>
  <w:footnote w:id="10">
    <w:p w:rsidR="00BE2D95" w:rsidRDefault="00BE2D95" w:rsidP="00D06D7A">
      <w:pPr>
        <w:spacing w:after="120" w:line="360" w:lineRule="auto"/>
        <w:ind w:left="360"/>
        <w:jc w:val="both"/>
      </w:pPr>
      <w:r>
        <w:rPr>
          <w:rStyle w:val="a6"/>
        </w:rPr>
        <w:footnoteRef/>
      </w:r>
      <w:r>
        <w:t xml:space="preserve"> </w:t>
      </w:r>
      <w:r w:rsidRPr="00D06D7A">
        <w:rPr>
          <w:sz w:val="20"/>
          <w:szCs w:val="20"/>
        </w:rPr>
        <w:t>Денисов А.И. Теория государства и права - М. 1948</w:t>
      </w:r>
    </w:p>
    <w:p w:rsidR="00BE2D95" w:rsidRDefault="00BE2D95">
      <w:pPr>
        <w:pStyle w:val="a5"/>
      </w:pPr>
    </w:p>
  </w:footnote>
  <w:footnote w:id="11">
    <w:p w:rsidR="00BE2D95" w:rsidRDefault="00BE2D95" w:rsidP="005F2E8D">
      <w:pPr>
        <w:pStyle w:val="a5"/>
        <w:ind w:firstLine="360"/>
      </w:pPr>
      <w:r>
        <w:rPr>
          <w:rStyle w:val="a6"/>
        </w:rPr>
        <w:t>1</w:t>
      </w:r>
      <w:r>
        <w:t xml:space="preserve"> Черниловский З.М. «Хрестоматия по всеобщей истории государства и права», М: Гардарика, 1996, с.268</w:t>
      </w:r>
    </w:p>
  </w:footnote>
  <w:footnote w:id="12">
    <w:p w:rsidR="00BE2D95" w:rsidRDefault="00BE2D95" w:rsidP="00A93A0E">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С-185.</w:t>
      </w:r>
    </w:p>
    <w:p w:rsidR="00BE2D95" w:rsidRDefault="00BE2D95">
      <w:pPr>
        <w:pStyle w:val="a5"/>
      </w:pPr>
    </w:p>
  </w:footnote>
  <w:footnote w:id="13">
    <w:p w:rsidR="00BE2D95" w:rsidRDefault="00BE2D95" w:rsidP="00A93A0E">
      <w:pPr>
        <w:pStyle w:val="a5"/>
        <w:ind w:firstLine="360"/>
      </w:pPr>
      <w:r>
        <w:rPr>
          <w:rStyle w:val="a6"/>
        </w:rPr>
        <w:t>1</w:t>
      </w:r>
      <w:r>
        <w:t xml:space="preserve"> Черниловский З.М. «Хрестоматия по всеобщей истории государства и права», М: Гардарика,1996, с.183</w:t>
      </w:r>
    </w:p>
  </w:footnote>
  <w:footnote w:id="14">
    <w:p w:rsidR="00BE2D95" w:rsidRDefault="00BE2D95" w:rsidP="009F59F7">
      <w:pPr>
        <w:pStyle w:val="a5"/>
      </w:pPr>
      <w:r>
        <w:rPr>
          <w:rStyle w:val="a6"/>
        </w:rPr>
        <w:footnoteRef/>
      </w:r>
      <w:r>
        <w:t xml:space="preserve"> Чиркин В.Е. “Государствоведение”, Учебник для вузов, М: Юрист, 1999, с.147</w:t>
      </w:r>
    </w:p>
  </w:footnote>
  <w:footnote w:id="15">
    <w:p w:rsidR="00BE2D95" w:rsidRDefault="00BE2D95" w:rsidP="00BF3BBE">
      <w:pPr>
        <w:pStyle w:val="a5"/>
      </w:pPr>
      <w:r>
        <w:rPr>
          <w:rStyle w:val="a6"/>
        </w:rPr>
        <w:footnoteRef/>
      </w:r>
      <w:r>
        <w:t xml:space="preserve"> Венгеров А.Б. “Теория государство и права”, Москва: Юрист, 1994, с. 119</w:t>
      </w:r>
    </w:p>
  </w:footnote>
  <w:footnote w:id="16">
    <w:p w:rsidR="00BE2D95" w:rsidRDefault="00BE2D95" w:rsidP="00BF3BBE">
      <w:pPr>
        <w:pStyle w:val="a5"/>
      </w:pPr>
      <w:r>
        <w:rPr>
          <w:rStyle w:val="a6"/>
        </w:rPr>
        <w:footnoteRef/>
      </w:r>
      <w:r>
        <w:t xml:space="preserve">  Венгеров А.Б. “Теория государство и права”, Москва: Юрист, 1994, с. 121</w:t>
      </w:r>
    </w:p>
  </w:footnote>
  <w:footnote w:id="17">
    <w:p w:rsidR="00BE2D95" w:rsidRDefault="00BE2D95" w:rsidP="002D384D">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С-187.</w:t>
      </w:r>
    </w:p>
    <w:p w:rsidR="00BE2D95" w:rsidRDefault="00BE2D95">
      <w:pPr>
        <w:pStyle w:val="a5"/>
      </w:pPr>
    </w:p>
  </w:footnote>
  <w:footnote w:id="18">
    <w:p w:rsidR="00BE2D95" w:rsidRDefault="00BE2D95">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С-187.</w:t>
      </w:r>
    </w:p>
  </w:footnote>
  <w:footnote w:id="19">
    <w:p w:rsidR="00BE2D95" w:rsidRDefault="00BE2D95">
      <w:pPr>
        <w:pStyle w:val="a5"/>
      </w:pPr>
      <w:r>
        <w:rPr>
          <w:rStyle w:val="a6"/>
        </w:rPr>
        <w:footnoteRef/>
      </w:r>
      <w:r>
        <w:t xml:space="preserve">  Ильин И.А. О государственной форме // Советское государство и право. 1991. №11. С.135.</w:t>
      </w:r>
    </w:p>
  </w:footnote>
  <w:footnote w:id="20">
    <w:p w:rsidR="00BE2D95" w:rsidRDefault="00BE2D95" w:rsidP="002D384D">
      <w:pPr>
        <w:ind w:left="180"/>
        <w:rPr>
          <w:sz w:val="20"/>
        </w:rPr>
      </w:pPr>
      <w:r>
        <w:t xml:space="preserve">    </w:t>
      </w:r>
      <w:r>
        <w:rPr>
          <w:rStyle w:val="a6"/>
          <w:sz w:val="20"/>
        </w:rPr>
        <w:footnoteRef/>
      </w:r>
      <w:r>
        <w:rPr>
          <w:sz w:val="20"/>
        </w:rPr>
        <w:t xml:space="preserve"> Крашенинников Н.А., Житков О.А. «История государства и права зарубежных стран», М: Норма - Инфра, 1998, том 2, раздел </w:t>
      </w:r>
      <w:r>
        <w:rPr>
          <w:sz w:val="20"/>
          <w:lang w:val="en-US"/>
        </w:rPr>
        <w:t>II</w:t>
      </w:r>
      <w:r>
        <w:rPr>
          <w:sz w:val="20"/>
        </w:rPr>
        <w:t>, с.205</w:t>
      </w:r>
    </w:p>
    <w:p w:rsidR="00BE2D95" w:rsidRDefault="00BE2D95" w:rsidP="002D384D">
      <w:pPr>
        <w:pStyle w:val="a5"/>
      </w:pPr>
    </w:p>
  </w:footnote>
  <w:footnote w:id="21">
    <w:p w:rsidR="00BE2D95" w:rsidRPr="00D47129" w:rsidRDefault="00BE2D95" w:rsidP="00D47129">
      <w:pPr>
        <w:spacing w:line="360" w:lineRule="auto"/>
        <w:ind w:left="1069"/>
        <w:jc w:val="both"/>
        <w:rPr>
          <w:sz w:val="20"/>
          <w:szCs w:val="20"/>
        </w:rPr>
      </w:pPr>
      <w:r>
        <w:rPr>
          <w:rStyle w:val="a6"/>
        </w:rPr>
        <w:footnoteRef/>
      </w:r>
      <w:r>
        <w:t xml:space="preserve">  </w:t>
      </w:r>
      <w:r w:rsidRPr="00D47129">
        <w:rPr>
          <w:sz w:val="20"/>
          <w:szCs w:val="20"/>
        </w:rPr>
        <w:t>Чиркин В.Е. “Государствоведение”, Учебник, Москва: Юрист, 1999, с. 384</w:t>
      </w:r>
    </w:p>
    <w:p w:rsidR="00BE2D95" w:rsidRDefault="00BE2D95">
      <w:pPr>
        <w:pStyle w:val="a5"/>
      </w:pPr>
    </w:p>
  </w:footnote>
  <w:footnote w:id="22">
    <w:p w:rsidR="00BE2D95" w:rsidRDefault="00BE2D95" w:rsidP="00D47129">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С-189.</w:t>
      </w:r>
    </w:p>
    <w:p w:rsidR="00BE2D95" w:rsidRDefault="00BE2D95">
      <w:pPr>
        <w:pStyle w:val="a5"/>
      </w:pPr>
    </w:p>
  </w:footnote>
  <w:footnote w:id="23">
    <w:p w:rsidR="00BE2D95" w:rsidRDefault="00BE2D95" w:rsidP="0093065B">
      <w:pPr>
        <w:pStyle w:val="a5"/>
      </w:pPr>
      <w:r>
        <w:rPr>
          <w:rStyle w:val="a6"/>
        </w:rPr>
        <w:footnoteRef/>
      </w:r>
      <w:r>
        <w:t xml:space="preserve"> Теория государства и права: Учебник для вузов/ под ред. Проф. В.М. Корельского и проф. В.Д. Перевалова. М.: Норма, 2003. С-191.</w:t>
      </w:r>
    </w:p>
    <w:p w:rsidR="00BE2D95" w:rsidRDefault="00BE2D95" w:rsidP="0093065B">
      <w:pPr>
        <w:ind w:left="180" w:firstLine="360"/>
        <w:rPr>
          <w:sz w:val="20"/>
        </w:rPr>
      </w:pPr>
    </w:p>
  </w:footnote>
  <w:footnote w:id="24">
    <w:p w:rsidR="00BE2D95" w:rsidRDefault="00BE2D95" w:rsidP="0093065B">
      <w:pPr>
        <w:pStyle w:val="a5"/>
      </w:pPr>
      <w:r>
        <w:rPr>
          <w:rStyle w:val="a6"/>
        </w:rPr>
        <w:footnoteRef/>
      </w:r>
      <w:r>
        <w:t xml:space="preserve"> Монтескье Ш., “О духе законов”, М, 1955, с.185</w:t>
      </w:r>
    </w:p>
  </w:footnote>
  <w:footnote w:id="25">
    <w:p w:rsidR="00BE2D95" w:rsidRDefault="00BE2D95" w:rsidP="0093065B">
      <w:pPr>
        <w:pStyle w:val="a5"/>
      </w:pPr>
      <w:r>
        <w:rPr>
          <w:rStyle w:val="a6"/>
        </w:rPr>
        <w:footnoteRef/>
      </w:r>
      <w:r>
        <w:t xml:space="preserve"> Венгеров А.Б. “Теория государство и права”, М: Юрист, 1994, с. 139</w:t>
      </w:r>
    </w:p>
  </w:footnote>
  <w:footnote w:id="26">
    <w:p w:rsidR="00BE2D95" w:rsidRDefault="00BE2D95" w:rsidP="0093065B">
      <w:pPr>
        <w:pStyle w:val="a5"/>
      </w:pPr>
      <w:r>
        <w:rPr>
          <w:rStyle w:val="a6"/>
        </w:rPr>
        <w:footnoteRef/>
      </w:r>
      <w:r>
        <w:t xml:space="preserve"> Теория государства и права: Курс лекций”/Под ред. Марченко М.Н., М: Юр. колледж МГУ, 1995, том 1, с. 85</w:t>
      </w:r>
    </w:p>
  </w:footnote>
  <w:footnote w:id="27">
    <w:p w:rsidR="00BE2D95" w:rsidRDefault="00BE2D95">
      <w:pPr>
        <w:pStyle w:val="a5"/>
      </w:pPr>
      <w:r>
        <w:rPr>
          <w:rStyle w:val="a6"/>
        </w:rPr>
        <w:footnoteRef/>
      </w:r>
      <w:r>
        <w:t xml:space="preserve"> Конституция РФ – СПб.: Регата, Издательский Дом «Литера», 2000. С.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0DA"/>
    <w:multiLevelType w:val="multilevel"/>
    <w:tmpl w:val="B4909A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28"/>
        </w:tabs>
        <w:ind w:left="1128" w:hanging="420"/>
      </w:pPr>
      <w:rPr>
        <w:rFonts w:hint="default"/>
        <w:b w:val="0"/>
        <w:i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19C841F0"/>
    <w:multiLevelType w:val="hybridMultilevel"/>
    <w:tmpl w:val="B0FAE4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23D378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6AE0B7B"/>
    <w:multiLevelType w:val="hybridMultilevel"/>
    <w:tmpl w:val="5A0AC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A75A34"/>
    <w:multiLevelType w:val="hybridMultilevel"/>
    <w:tmpl w:val="82DE26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EEF1F8E"/>
    <w:multiLevelType w:val="hybridMultilevel"/>
    <w:tmpl w:val="A3987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5419CF"/>
    <w:multiLevelType w:val="hybridMultilevel"/>
    <w:tmpl w:val="1EC0F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A61CBC"/>
    <w:multiLevelType w:val="multilevel"/>
    <w:tmpl w:val="0A8016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84"/>
        </w:tabs>
        <w:ind w:left="1284" w:hanging="720"/>
      </w:pPr>
      <w:rPr>
        <w:rFonts w:hint="default"/>
      </w:rPr>
    </w:lvl>
    <w:lvl w:ilvl="2">
      <w:start w:val="1"/>
      <w:numFmt w:val="decimal"/>
      <w:lvlText w:val="%1.%2.%3."/>
      <w:lvlJc w:val="left"/>
      <w:pPr>
        <w:tabs>
          <w:tab w:val="num" w:pos="1848"/>
        </w:tabs>
        <w:ind w:left="1848" w:hanging="720"/>
      </w:pPr>
      <w:rPr>
        <w:rFonts w:hint="default"/>
        <w:i/>
      </w:rPr>
    </w:lvl>
    <w:lvl w:ilvl="3">
      <w:start w:val="1"/>
      <w:numFmt w:val="decimal"/>
      <w:lvlText w:val="%1.%2.%3.%4."/>
      <w:lvlJc w:val="left"/>
      <w:pPr>
        <w:tabs>
          <w:tab w:val="num" w:pos="2772"/>
        </w:tabs>
        <w:ind w:left="2772" w:hanging="108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4260"/>
        </w:tabs>
        <w:ind w:left="4260" w:hanging="1440"/>
      </w:pPr>
      <w:rPr>
        <w:rFonts w:hint="default"/>
      </w:rPr>
    </w:lvl>
    <w:lvl w:ilvl="6">
      <w:start w:val="1"/>
      <w:numFmt w:val="decimal"/>
      <w:lvlText w:val="%1.%2.%3.%4.%5.%6.%7."/>
      <w:lvlJc w:val="left"/>
      <w:pPr>
        <w:tabs>
          <w:tab w:val="num" w:pos="5184"/>
        </w:tabs>
        <w:ind w:left="5184" w:hanging="1800"/>
      </w:pPr>
      <w:rPr>
        <w:rFonts w:hint="default"/>
      </w:rPr>
    </w:lvl>
    <w:lvl w:ilvl="7">
      <w:start w:val="1"/>
      <w:numFmt w:val="decimal"/>
      <w:lvlText w:val="%1.%2.%3.%4.%5.%6.%7.%8."/>
      <w:lvlJc w:val="left"/>
      <w:pPr>
        <w:tabs>
          <w:tab w:val="num" w:pos="5748"/>
        </w:tabs>
        <w:ind w:left="5748" w:hanging="1800"/>
      </w:pPr>
      <w:rPr>
        <w:rFonts w:hint="default"/>
      </w:rPr>
    </w:lvl>
    <w:lvl w:ilvl="8">
      <w:start w:val="1"/>
      <w:numFmt w:val="decimal"/>
      <w:lvlText w:val="%1.%2.%3.%4.%5.%6.%7.%8.%9."/>
      <w:lvlJc w:val="left"/>
      <w:pPr>
        <w:tabs>
          <w:tab w:val="num" w:pos="6672"/>
        </w:tabs>
        <w:ind w:left="6672" w:hanging="2160"/>
      </w:pPr>
      <w:rPr>
        <w:rFonts w:hint="default"/>
      </w:rPr>
    </w:lvl>
  </w:abstractNum>
  <w:abstractNum w:abstractNumId="8">
    <w:nsid w:val="50BE60BD"/>
    <w:multiLevelType w:val="multilevel"/>
    <w:tmpl w:val="E878D3A0"/>
    <w:lvl w:ilvl="0">
      <w:start w:val="1"/>
      <w:numFmt w:val="decimal"/>
      <w:lvlText w:val="%1."/>
      <w:lvlJc w:val="left"/>
      <w:pPr>
        <w:tabs>
          <w:tab w:val="num" w:pos="675"/>
        </w:tabs>
        <w:ind w:left="675" w:hanging="675"/>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9">
    <w:nsid w:val="558C132B"/>
    <w:multiLevelType w:val="hybridMultilevel"/>
    <w:tmpl w:val="0AAE2260"/>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0">
    <w:nsid w:val="56E274B6"/>
    <w:multiLevelType w:val="hybridMultilevel"/>
    <w:tmpl w:val="5D5A9B42"/>
    <w:lvl w:ilvl="0" w:tplc="04190001">
      <w:start w:val="1"/>
      <w:numFmt w:val="bullet"/>
      <w:lvlText w:val=""/>
      <w:lvlJc w:val="left"/>
      <w:pPr>
        <w:tabs>
          <w:tab w:val="num" w:pos="857"/>
        </w:tabs>
        <w:ind w:left="857" w:hanging="360"/>
      </w:pPr>
      <w:rPr>
        <w:rFonts w:ascii="Symbol" w:hAnsi="Symbol" w:hint="default"/>
      </w:rPr>
    </w:lvl>
    <w:lvl w:ilvl="1" w:tplc="04190003" w:tentative="1">
      <w:start w:val="1"/>
      <w:numFmt w:val="bullet"/>
      <w:lvlText w:val="o"/>
      <w:lvlJc w:val="left"/>
      <w:pPr>
        <w:tabs>
          <w:tab w:val="num" w:pos="1577"/>
        </w:tabs>
        <w:ind w:left="1577" w:hanging="360"/>
      </w:pPr>
      <w:rPr>
        <w:rFonts w:ascii="Courier New" w:hAnsi="Courier New" w:hint="default"/>
      </w:rPr>
    </w:lvl>
    <w:lvl w:ilvl="2" w:tplc="04190005" w:tentative="1">
      <w:start w:val="1"/>
      <w:numFmt w:val="bullet"/>
      <w:lvlText w:val=""/>
      <w:lvlJc w:val="left"/>
      <w:pPr>
        <w:tabs>
          <w:tab w:val="num" w:pos="2297"/>
        </w:tabs>
        <w:ind w:left="2297" w:hanging="360"/>
      </w:pPr>
      <w:rPr>
        <w:rFonts w:ascii="Wingdings" w:hAnsi="Wingdings"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hint="default"/>
      </w:rPr>
    </w:lvl>
    <w:lvl w:ilvl="5" w:tplc="04190005" w:tentative="1">
      <w:start w:val="1"/>
      <w:numFmt w:val="bullet"/>
      <w:lvlText w:val=""/>
      <w:lvlJc w:val="left"/>
      <w:pPr>
        <w:tabs>
          <w:tab w:val="num" w:pos="4457"/>
        </w:tabs>
        <w:ind w:left="4457" w:hanging="360"/>
      </w:pPr>
      <w:rPr>
        <w:rFonts w:ascii="Wingdings" w:hAnsi="Wingdings"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hint="default"/>
      </w:rPr>
    </w:lvl>
    <w:lvl w:ilvl="8" w:tplc="04190005" w:tentative="1">
      <w:start w:val="1"/>
      <w:numFmt w:val="bullet"/>
      <w:lvlText w:val=""/>
      <w:lvlJc w:val="left"/>
      <w:pPr>
        <w:tabs>
          <w:tab w:val="num" w:pos="6617"/>
        </w:tabs>
        <w:ind w:left="6617" w:hanging="360"/>
      </w:pPr>
      <w:rPr>
        <w:rFonts w:ascii="Wingdings" w:hAnsi="Wingdings" w:hint="default"/>
      </w:rPr>
    </w:lvl>
  </w:abstractNum>
  <w:abstractNum w:abstractNumId="11">
    <w:nsid w:val="628F6127"/>
    <w:multiLevelType w:val="hybridMultilevel"/>
    <w:tmpl w:val="9F74C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BC222E"/>
    <w:multiLevelType w:val="multilevel"/>
    <w:tmpl w:val="894A65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3">
    <w:nsid w:val="67783F00"/>
    <w:multiLevelType w:val="hybridMultilevel"/>
    <w:tmpl w:val="5D24C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9820A8"/>
    <w:multiLevelType w:val="hybridMultilevel"/>
    <w:tmpl w:val="123CD98C"/>
    <w:lvl w:ilvl="0" w:tplc="04190001">
      <w:start w:val="1"/>
      <w:numFmt w:val="bullet"/>
      <w:lvlText w:val=""/>
      <w:lvlJc w:val="left"/>
      <w:pPr>
        <w:tabs>
          <w:tab w:val="num" w:pos="789"/>
        </w:tabs>
        <w:ind w:left="789" w:hanging="360"/>
      </w:pPr>
      <w:rPr>
        <w:rFonts w:ascii="Symbol" w:hAnsi="Symbol" w:hint="default"/>
      </w:rPr>
    </w:lvl>
    <w:lvl w:ilvl="1" w:tplc="04190003" w:tentative="1">
      <w:start w:val="1"/>
      <w:numFmt w:val="bullet"/>
      <w:lvlText w:val="o"/>
      <w:lvlJc w:val="left"/>
      <w:pPr>
        <w:tabs>
          <w:tab w:val="num" w:pos="1509"/>
        </w:tabs>
        <w:ind w:left="1509" w:hanging="360"/>
      </w:pPr>
      <w:rPr>
        <w:rFonts w:ascii="Courier New" w:hAnsi="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15">
    <w:nsid w:val="78220F0F"/>
    <w:multiLevelType w:val="hybridMultilevel"/>
    <w:tmpl w:val="CA524FF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14"/>
  </w:num>
  <w:num w:numId="6">
    <w:abstractNumId w:val="15"/>
  </w:num>
  <w:num w:numId="7">
    <w:abstractNumId w:val="5"/>
  </w:num>
  <w:num w:numId="8">
    <w:abstractNumId w:val="10"/>
  </w:num>
  <w:num w:numId="9">
    <w:abstractNumId w:val="7"/>
  </w:num>
  <w:num w:numId="10">
    <w:abstractNumId w:val="8"/>
  </w:num>
  <w:num w:numId="11">
    <w:abstractNumId w:val="9"/>
  </w:num>
  <w:num w:numId="12">
    <w:abstractNumId w:val="4"/>
  </w:num>
  <w:num w:numId="13">
    <w:abstractNumId w:val="2"/>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480"/>
    <w:rsid w:val="00030344"/>
    <w:rsid w:val="00033AF2"/>
    <w:rsid w:val="00037480"/>
    <w:rsid w:val="001410D8"/>
    <w:rsid w:val="001A0EEC"/>
    <w:rsid w:val="001A2BC8"/>
    <w:rsid w:val="001C7C80"/>
    <w:rsid w:val="001E3790"/>
    <w:rsid w:val="001F245D"/>
    <w:rsid w:val="002014FB"/>
    <w:rsid w:val="00275815"/>
    <w:rsid w:val="00277D4B"/>
    <w:rsid w:val="002931E0"/>
    <w:rsid w:val="002D384D"/>
    <w:rsid w:val="002E424E"/>
    <w:rsid w:val="003464BE"/>
    <w:rsid w:val="0038658B"/>
    <w:rsid w:val="003A5A5D"/>
    <w:rsid w:val="003D0127"/>
    <w:rsid w:val="00460999"/>
    <w:rsid w:val="004961A9"/>
    <w:rsid w:val="004A4BC7"/>
    <w:rsid w:val="004D6200"/>
    <w:rsid w:val="005A2844"/>
    <w:rsid w:val="005B1AEE"/>
    <w:rsid w:val="005D6FC7"/>
    <w:rsid w:val="005E7312"/>
    <w:rsid w:val="005F2E8D"/>
    <w:rsid w:val="00614EC0"/>
    <w:rsid w:val="006371A0"/>
    <w:rsid w:val="006501CB"/>
    <w:rsid w:val="006F129E"/>
    <w:rsid w:val="00791729"/>
    <w:rsid w:val="00793187"/>
    <w:rsid w:val="008368DD"/>
    <w:rsid w:val="00874844"/>
    <w:rsid w:val="008A1AE5"/>
    <w:rsid w:val="008A50A2"/>
    <w:rsid w:val="008B6374"/>
    <w:rsid w:val="008F5904"/>
    <w:rsid w:val="0093065B"/>
    <w:rsid w:val="009372E0"/>
    <w:rsid w:val="009C5F5E"/>
    <w:rsid w:val="009F59F7"/>
    <w:rsid w:val="00A10E44"/>
    <w:rsid w:val="00A93A0E"/>
    <w:rsid w:val="00AD2AD2"/>
    <w:rsid w:val="00B112DF"/>
    <w:rsid w:val="00B2706B"/>
    <w:rsid w:val="00BE2D95"/>
    <w:rsid w:val="00BF3BBE"/>
    <w:rsid w:val="00C0255A"/>
    <w:rsid w:val="00C47152"/>
    <w:rsid w:val="00C7111A"/>
    <w:rsid w:val="00C85A6A"/>
    <w:rsid w:val="00C97243"/>
    <w:rsid w:val="00CD73C8"/>
    <w:rsid w:val="00D06D7A"/>
    <w:rsid w:val="00D24F38"/>
    <w:rsid w:val="00D30308"/>
    <w:rsid w:val="00D37471"/>
    <w:rsid w:val="00D47129"/>
    <w:rsid w:val="00D56854"/>
    <w:rsid w:val="00D66359"/>
    <w:rsid w:val="00D86F4C"/>
    <w:rsid w:val="00D86FB1"/>
    <w:rsid w:val="00DC6FCC"/>
    <w:rsid w:val="00DE4AAD"/>
    <w:rsid w:val="00DF27E5"/>
    <w:rsid w:val="00E51B3C"/>
    <w:rsid w:val="00F702A0"/>
    <w:rsid w:val="00F7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AC79C4-E744-43A6-A876-6E34016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5F2E8D"/>
    <w:pPr>
      <w:keepNext/>
      <w:spacing w:before="240" w:after="60" w:line="360" w:lineRule="auto"/>
      <w:jc w:val="center"/>
      <w:outlineLvl w:val="1"/>
    </w:pPr>
    <w:rPr>
      <w:rFonts w:ascii="Arial" w:hAnsi="Arial" w:cs="Arial"/>
      <w:b/>
      <w:bCs/>
      <w:i/>
      <w:iCs/>
      <w:sz w:val="30"/>
      <w:szCs w:val="28"/>
    </w:rPr>
  </w:style>
  <w:style w:type="paragraph" w:styleId="3">
    <w:name w:val="heading 3"/>
    <w:basedOn w:val="a"/>
    <w:next w:val="a"/>
    <w:qFormat/>
    <w:rsid w:val="005F2E8D"/>
    <w:pPr>
      <w:keepNext/>
      <w:spacing w:before="240" w:after="60" w:line="360" w:lineRule="auto"/>
      <w:jc w:val="center"/>
      <w:outlineLvl w:val="2"/>
    </w:pPr>
    <w:rPr>
      <w:rFonts w:ascii="Arial" w:hAnsi="Arial" w:cs="Arial"/>
      <w:b/>
      <w:bCs/>
      <w:spacing w:val="4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1729"/>
    <w:pPr>
      <w:tabs>
        <w:tab w:val="center" w:pos="4677"/>
        <w:tab w:val="right" w:pos="9355"/>
      </w:tabs>
    </w:pPr>
  </w:style>
  <w:style w:type="character" w:styleId="a4">
    <w:name w:val="page number"/>
    <w:basedOn w:val="a0"/>
    <w:rsid w:val="00791729"/>
  </w:style>
  <w:style w:type="paragraph" w:styleId="a5">
    <w:name w:val="footnote text"/>
    <w:basedOn w:val="a"/>
    <w:semiHidden/>
    <w:rsid w:val="001410D8"/>
    <w:pPr>
      <w:spacing w:line="360" w:lineRule="auto"/>
      <w:ind w:firstLine="709"/>
      <w:jc w:val="both"/>
    </w:pPr>
    <w:rPr>
      <w:sz w:val="20"/>
      <w:szCs w:val="20"/>
    </w:rPr>
  </w:style>
  <w:style w:type="character" w:styleId="a6">
    <w:name w:val="footnote reference"/>
    <w:semiHidden/>
    <w:rsid w:val="001410D8"/>
    <w:rPr>
      <w:vertAlign w:val="superscript"/>
    </w:rPr>
  </w:style>
  <w:style w:type="paragraph" w:customStyle="1" w:styleId="4">
    <w:name w:val="Заг 4"/>
    <w:basedOn w:val="2"/>
    <w:rsid w:val="005F2E8D"/>
    <w:rPr>
      <w:rFonts w:ascii="Times New Roman" w:hAnsi="Times New Roman"/>
      <w:b w:val="0"/>
      <w:sz w:val="28"/>
      <w:u w:val="dotted"/>
    </w:rPr>
  </w:style>
  <w:style w:type="paragraph" w:styleId="a7">
    <w:name w:val="Body Text Indent"/>
    <w:basedOn w:val="a"/>
    <w:rsid w:val="005F2E8D"/>
    <w:pPr>
      <w:spacing w:line="360" w:lineRule="auto"/>
      <w:ind w:firstLine="709"/>
      <w:jc w:val="both"/>
    </w:pPr>
  </w:style>
  <w:style w:type="paragraph" w:styleId="20">
    <w:name w:val="Body Text Indent 2"/>
    <w:basedOn w:val="a"/>
    <w:rsid w:val="002D384D"/>
    <w:pPr>
      <w:spacing w:after="120" w:line="480" w:lineRule="auto"/>
      <w:ind w:left="283"/>
    </w:pPr>
  </w:style>
  <w:style w:type="paragraph" w:styleId="a8">
    <w:name w:val="Body Text"/>
    <w:basedOn w:val="a"/>
    <w:rsid w:val="002D384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1888">
      <w:bodyDiv w:val="1"/>
      <w:marLeft w:val="0"/>
      <w:marRight w:val="0"/>
      <w:marTop w:val="0"/>
      <w:marBottom w:val="0"/>
      <w:divBdr>
        <w:top w:val="none" w:sz="0" w:space="0" w:color="auto"/>
        <w:left w:val="none" w:sz="0" w:space="0" w:color="auto"/>
        <w:bottom w:val="none" w:sz="0" w:space="0" w:color="auto"/>
        <w:right w:val="none" w:sz="0" w:space="0" w:color="auto"/>
      </w:divBdr>
    </w:div>
    <w:div w:id="1315373742">
      <w:bodyDiv w:val="1"/>
      <w:marLeft w:val="0"/>
      <w:marRight w:val="0"/>
      <w:marTop w:val="0"/>
      <w:marBottom w:val="0"/>
      <w:divBdr>
        <w:top w:val="none" w:sz="0" w:space="0" w:color="auto"/>
        <w:left w:val="none" w:sz="0" w:space="0" w:color="auto"/>
        <w:bottom w:val="none" w:sz="0" w:space="0" w:color="auto"/>
        <w:right w:val="none" w:sz="0" w:space="0" w:color="auto"/>
      </w:divBdr>
    </w:div>
    <w:div w:id="15778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10664</Words>
  <Characters>60789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Шибаев</Company>
  <LinksUpToDate>false</LinksUpToDate>
  <CharactersWithSpaces>71311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Антон</dc:creator>
  <cp:keywords/>
  <cp:lastModifiedBy>admin</cp:lastModifiedBy>
  <cp:revision>2</cp:revision>
  <dcterms:created xsi:type="dcterms:W3CDTF">2014-02-10T09:34:00Z</dcterms:created>
  <dcterms:modified xsi:type="dcterms:W3CDTF">2014-02-10T09:34:00Z</dcterms:modified>
</cp:coreProperties>
</file>